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9D6A9" w14:textId="77777777" w:rsidR="004C5C55" w:rsidRPr="007651AD" w:rsidRDefault="004C5C55" w:rsidP="003929D1">
      <w:pPr>
        <w:pStyle w:val="Heading1"/>
        <w:jc w:val="center"/>
        <w:rPr>
          <w:sz w:val="22"/>
          <w:szCs w:val="22"/>
        </w:rPr>
      </w:pPr>
      <w:bookmarkStart w:id="0" w:name="_GoBack"/>
      <w:bookmarkEnd w:id="0"/>
      <w:r w:rsidRPr="007651AD">
        <w:rPr>
          <w:sz w:val="22"/>
          <w:szCs w:val="22"/>
        </w:rPr>
        <w:t>AMESBURY</w:t>
      </w:r>
      <w:r w:rsidR="00EF1323" w:rsidRPr="007651AD">
        <w:rPr>
          <w:sz w:val="22"/>
          <w:szCs w:val="22"/>
        </w:rPr>
        <w:t xml:space="preserve"> </w:t>
      </w:r>
      <w:r w:rsidRPr="007651AD">
        <w:rPr>
          <w:sz w:val="22"/>
          <w:szCs w:val="22"/>
        </w:rPr>
        <w:t>WEST HOME</w:t>
      </w:r>
      <w:r w:rsidR="00EF1323" w:rsidRPr="007651AD">
        <w:rPr>
          <w:sz w:val="22"/>
          <w:szCs w:val="22"/>
        </w:rPr>
        <w:t>S ASSOCIATION</w:t>
      </w:r>
      <w:r w:rsidRPr="007651AD">
        <w:rPr>
          <w:sz w:val="22"/>
          <w:szCs w:val="22"/>
        </w:rPr>
        <w:t xml:space="preserve"> INFORMATION</w:t>
      </w:r>
    </w:p>
    <w:p w14:paraId="165CE431" w14:textId="77777777" w:rsidR="003929D1" w:rsidRPr="007651AD" w:rsidRDefault="003929D1" w:rsidP="003929D1">
      <w:pPr>
        <w:rPr>
          <w:sz w:val="22"/>
          <w:szCs w:val="22"/>
        </w:rPr>
      </w:pPr>
    </w:p>
    <w:p w14:paraId="04AAFAA1" w14:textId="77777777" w:rsidR="003929D1" w:rsidRPr="007651AD" w:rsidRDefault="003929D1" w:rsidP="003929D1">
      <w:pPr>
        <w:rPr>
          <w:sz w:val="22"/>
          <w:szCs w:val="22"/>
        </w:rPr>
      </w:pPr>
    </w:p>
    <w:p w14:paraId="2E5DA943" w14:textId="77777777" w:rsidR="00AC7497" w:rsidRPr="007651AD" w:rsidRDefault="00AC7497" w:rsidP="00F95594">
      <w:pPr>
        <w:pStyle w:val="BodyText"/>
        <w:widowControl/>
        <w:ind w:left="720" w:right="720"/>
        <w:rPr>
          <w:i/>
          <w:color w:val="0000FF"/>
          <w:sz w:val="22"/>
          <w:szCs w:val="22"/>
        </w:rPr>
      </w:pPr>
      <w:r w:rsidRPr="007651AD">
        <w:rPr>
          <w:i/>
          <w:color w:val="0000FF"/>
          <w:sz w:val="22"/>
          <w:szCs w:val="22"/>
        </w:rPr>
        <w:t>The following information is provided as a service and is not intended to be a legal document.  Actual Association documents need to be reviewed for complete and accurate description of the topics set forth below.</w:t>
      </w:r>
      <w:r w:rsidR="003929D1" w:rsidRPr="007651AD">
        <w:rPr>
          <w:i/>
          <w:color w:val="0000FF"/>
          <w:sz w:val="22"/>
          <w:szCs w:val="22"/>
        </w:rPr>
        <w:t xml:space="preserve"> This information is provided as of</w:t>
      </w:r>
      <w:ins w:id="1" w:author="Michael McCarthy" w:date="2018-12-12T14:51:00Z">
        <w:r w:rsidR="00C5769D">
          <w:rPr>
            <w:i/>
            <w:color w:val="0000FF"/>
            <w:sz w:val="22"/>
            <w:szCs w:val="22"/>
          </w:rPr>
          <w:t xml:space="preserve"> December</w:t>
        </w:r>
      </w:ins>
      <w:del w:id="2" w:author="Michael McCarthy" w:date="2018-12-12T14:51:00Z">
        <w:r w:rsidR="003929D1" w:rsidRPr="007651AD" w:rsidDel="00C5769D">
          <w:rPr>
            <w:i/>
            <w:color w:val="0000FF"/>
            <w:sz w:val="22"/>
            <w:szCs w:val="22"/>
          </w:rPr>
          <w:delText xml:space="preserve"> </w:delText>
        </w:r>
      </w:del>
      <w:ins w:id="3" w:author="mmccar525" w:date="2018-05-10T10:23:00Z">
        <w:del w:id="4" w:author="Michael McCarthy" w:date="2018-12-12T14:51:00Z">
          <w:r w:rsidR="006F3BA6" w:rsidDel="00C5769D">
            <w:rPr>
              <w:i/>
              <w:color w:val="0000FF"/>
              <w:sz w:val="22"/>
              <w:szCs w:val="22"/>
            </w:rPr>
            <w:delText>May</w:delText>
          </w:r>
        </w:del>
      </w:ins>
      <w:ins w:id="5" w:author="mmccar525" w:date="2016-10-28T10:20:00Z">
        <w:r w:rsidR="00C738E3">
          <w:rPr>
            <w:i/>
            <w:color w:val="0000FF"/>
            <w:sz w:val="22"/>
            <w:szCs w:val="22"/>
          </w:rPr>
          <w:t>,</w:t>
        </w:r>
      </w:ins>
      <w:ins w:id="6" w:author="mmccar525" w:date="2018-05-10T10:23:00Z">
        <w:r w:rsidR="006F3BA6">
          <w:rPr>
            <w:i/>
            <w:color w:val="0000FF"/>
            <w:sz w:val="22"/>
            <w:szCs w:val="22"/>
          </w:rPr>
          <w:t xml:space="preserve"> 2018</w:t>
        </w:r>
      </w:ins>
      <w:ins w:id="7" w:author="Mike" w:date="2016-07-30T15:54:00Z">
        <w:del w:id="8" w:author="mmccar525" w:date="2016-10-28T10:20:00Z">
          <w:r w:rsidR="00895A11" w:rsidDel="00C738E3">
            <w:rPr>
              <w:i/>
              <w:color w:val="0000FF"/>
              <w:sz w:val="22"/>
              <w:szCs w:val="22"/>
            </w:rPr>
            <w:delText>July</w:delText>
          </w:r>
        </w:del>
      </w:ins>
      <w:ins w:id="9" w:author="Mike11" w:date="2013-10-18T11:32:00Z">
        <w:del w:id="10" w:author="Mike" w:date="2016-07-30T15:54:00Z">
          <w:r w:rsidR="00F437E6" w:rsidDel="00895A11">
            <w:rPr>
              <w:i/>
              <w:color w:val="0000FF"/>
              <w:sz w:val="22"/>
              <w:szCs w:val="22"/>
            </w:rPr>
            <w:delText>October</w:delText>
          </w:r>
        </w:del>
      </w:ins>
      <w:del w:id="11" w:author="Mike11" w:date="2013-10-18T11:32:00Z">
        <w:r w:rsidR="002C56C5" w:rsidDel="00F437E6">
          <w:rPr>
            <w:i/>
            <w:color w:val="0000FF"/>
            <w:sz w:val="22"/>
            <w:szCs w:val="22"/>
          </w:rPr>
          <w:delText>September</w:delText>
        </w:r>
      </w:del>
      <w:del w:id="12" w:author="mmccar525" w:date="2016-10-28T10:20:00Z">
        <w:r w:rsidR="0087071C" w:rsidDel="00C738E3">
          <w:rPr>
            <w:i/>
            <w:color w:val="0000FF"/>
            <w:sz w:val="22"/>
            <w:szCs w:val="22"/>
          </w:rPr>
          <w:delText>,</w:delText>
        </w:r>
      </w:del>
      <w:del w:id="13" w:author="mmccar525" w:date="2018-05-10T10:23:00Z">
        <w:r w:rsidR="0087071C" w:rsidDel="006F3BA6">
          <w:rPr>
            <w:i/>
            <w:color w:val="0000FF"/>
            <w:sz w:val="22"/>
            <w:szCs w:val="22"/>
          </w:rPr>
          <w:delText xml:space="preserve"> 201</w:delText>
        </w:r>
      </w:del>
      <w:ins w:id="14" w:author="Mike" w:date="2016-07-30T15:54:00Z">
        <w:del w:id="15" w:author="mmccar525" w:date="2018-05-10T10:23:00Z">
          <w:r w:rsidR="00895A11" w:rsidDel="006F3BA6">
            <w:rPr>
              <w:i/>
              <w:color w:val="0000FF"/>
              <w:sz w:val="22"/>
              <w:szCs w:val="22"/>
            </w:rPr>
            <w:delText>6</w:delText>
          </w:r>
        </w:del>
      </w:ins>
      <w:ins w:id="16" w:author="Mike11" w:date="2013-10-18T11:31:00Z">
        <w:del w:id="17" w:author="Mike" w:date="2016-07-30T15:54:00Z">
          <w:r w:rsidR="00F437E6" w:rsidDel="00895A11">
            <w:rPr>
              <w:i/>
              <w:color w:val="0000FF"/>
              <w:sz w:val="22"/>
              <w:szCs w:val="22"/>
            </w:rPr>
            <w:delText>3</w:delText>
          </w:r>
        </w:del>
      </w:ins>
      <w:del w:id="18" w:author="Mike11" w:date="2013-10-18T11:31:00Z">
        <w:r w:rsidR="0087071C" w:rsidDel="00F437E6">
          <w:rPr>
            <w:i/>
            <w:color w:val="0000FF"/>
            <w:sz w:val="22"/>
            <w:szCs w:val="22"/>
          </w:rPr>
          <w:delText>2</w:delText>
        </w:r>
      </w:del>
      <w:del w:id="19" w:author="mmccar525" w:date="2018-05-10T10:23:00Z">
        <w:r w:rsidR="003929D1" w:rsidRPr="007651AD" w:rsidDel="006F3BA6">
          <w:rPr>
            <w:i/>
            <w:color w:val="0000FF"/>
            <w:sz w:val="22"/>
            <w:szCs w:val="22"/>
          </w:rPr>
          <w:delText>.</w:delText>
        </w:r>
      </w:del>
    </w:p>
    <w:p w14:paraId="5A3340B6" w14:textId="77777777" w:rsidR="004C5C55" w:rsidRPr="007651AD" w:rsidRDefault="004C5C55" w:rsidP="00F95594">
      <w:pPr>
        <w:pStyle w:val="BodyText"/>
        <w:widowControl/>
        <w:ind w:left="720" w:right="720"/>
        <w:rPr>
          <w:sz w:val="22"/>
          <w:szCs w:val="22"/>
        </w:rPr>
      </w:pPr>
      <w:r w:rsidRPr="007651AD">
        <w:rPr>
          <w:sz w:val="22"/>
          <w:szCs w:val="22"/>
        </w:rPr>
        <w:t xml:space="preserve">As a resident of Amesbury West. you are the fee title owner to the land underneath your home and in some cases a few additional feet in the front and rear of the home. You are responsible for the exterior and interior maintenance of the home including courtyard areas and landscaping. </w:t>
      </w:r>
    </w:p>
    <w:p w14:paraId="7B4669FE" w14:textId="77777777" w:rsidR="004C5C55" w:rsidRPr="007651AD" w:rsidRDefault="004C5C55" w:rsidP="00F95594">
      <w:pPr>
        <w:pStyle w:val="BodyText"/>
        <w:widowControl/>
        <w:ind w:left="720" w:right="720"/>
        <w:rPr>
          <w:sz w:val="22"/>
          <w:szCs w:val="22"/>
        </w:rPr>
      </w:pPr>
      <w:r w:rsidRPr="007651AD">
        <w:rPr>
          <w:sz w:val="22"/>
          <w:szCs w:val="22"/>
        </w:rPr>
        <w:t xml:space="preserve">As a general dimension Amesbury West lots are </w:t>
      </w:r>
      <w:r w:rsidRPr="007651AD">
        <w:rPr>
          <w:i/>
          <w:iCs/>
          <w:sz w:val="22"/>
          <w:szCs w:val="22"/>
        </w:rPr>
        <w:t>90</w:t>
      </w:r>
      <w:r w:rsidR="003929D1" w:rsidRPr="007651AD">
        <w:rPr>
          <w:i/>
          <w:iCs/>
          <w:sz w:val="22"/>
          <w:szCs w:val="22"/>
        </w:rPr>
        <w:t>’</w:t>
      </w:r>
      <w:r w:rsidRPr="007651AD">
        <w:rPr>
          <w:i/>
          <w:iCs/>
          <w:sz w:val="22"/>
          <w:szCs w:val="22"/>
        </w:rPr>
        <w:t xml:space="preserve"> </w:t>
      </w:r>
      <w:r w:rsidRPr="007651AD">
        <w:rPr>
          <w:sz w:val="22"/>
          <w:szCs w:val="22"/>
        </w:rPr>
        <w:t>x 56</w:t>
      </w:r>
      <w:r w:rsidR="003929D1" w:rsidRPr="007651AD">
        <w:rPr>
          <w:sz w:val="22"/>
          <w:szCs w:val="22"/>
        </w:rPr>
        <w:t>’</w:t>
      </w:r>
      <w:r w:rsidRPr="007651AD">
        <w:rPr>
          <w:sz w:val="22"/>
          <w:szCs w:val="22"/>
        </w:rPr>
        <w:t xml:space="preserve"> for Courtyard Homes and </w:t>
      </w:r>
      <w:r w:rsidRPr="007651AD">
        <w:rPr>
          <w:i/>
          <w:iCs/>
          <w:sz w:val="22"/>
          <w:szCs w:val="22"/>
        </w:rPr>
        <w:t>90</w:t>
      </w:r>
      <w:r w:rsidR="003929D1" w:rsidRPr="007651AD">
        <w:rPr>
          <w:i/>
          <w:iCs/>
          <w:sz w:val="22"/>
          <w:szCs w:val="22"/>
        </w:rPr>
        <w:t>’</w:t>
      </w:r>
      <w:r w:rsidRPr="007651AD">
        <w:rPr>
          <w:i/>
          <w:iCs/>
          <w:sz w:val="22"/>
          <w:szCs w:val="22"/>
        </w:rPr>
        <w:t xml:space="preserve"> </w:t>
      </w:r>
      <w:r w:rsidRPr="007651AD">
        <w:rPr>
          <w:sz w:val="22"/>
          <w:szCs w:val="22"/>
        </w:rPr>
        <w:t>x 28</w:t>
      </w:r>
      <w:r w:rsidR="003929D1" w:rsidRPr="007651AD">
        <w:rPr>
          <w:sz w:val="22"/>
          <w:szCs w:val="22"/>
        </w:rPr>
        <w:t>’</w:t>
      </w:r>
      <w:r w:rsidR="00B177E3">
        <w:rPr>
          <w:sz w:val="22"/>
          <w:szCs w:val="22"/>
        </w:rPr>
        <w:t xml:space="preserve"> for Townhouses. How the home is set on each lot</w:t>
      </w:r>
      <w:r w:rsidRPr="007651AD">
        <w:rPr>
          <w:sz w:val="22"/>
          <w:szCs w:val="22"/>
        </w:rPr>
        <w:t xml:space="preserve"> determines the amount of additional feet remaining. </w:t>
      </w:r>
    </w:p>
    <w:p w14:paraId="575D3A58" w14:textId="77777777" w:rsidR="004C5C55" w:rsidRPr="007651AD" w:rsidRDefault="004C5C55" w:rsidP="00F95594">
      <w:pPr>
        <w:pStyle w:val="Heading2"/>
        <w:widowControl/>
        <w:ind w:left="720" w:right="720"/>
        <w:rPr>
          <w:sz w:val="22"/>
          <w:szCs w:val="22"/>
        </w:rPr>
      </w:pPr>
      <w:r w:rsidRPr="007651AD">
        <w:rPr>
          <w:sz w:val="22"/>
          <w:szCs w:val="22"/>
        </w:rPr>
        <w:t xml:space="preserve">Association Meetings </w:t>
      </w:r>
    </w:p>
    <w:p w14:paraId="2E943296" w14:textId="77777777" w:rsidR="004C5C55" w:rsidRPr="007651AD" w:rsidRDefault="004C5C55" w:rsidP="00F95594">
      <w:pPr>
        <w:pStyle w:val="BodyText"/>
        <w:widowControl/>
        <w:ind w:left="720" w:right="720"/>
        <w:rPr>
          <w:sz w:val="22"/>
          <w:szCs w:val="22"/>
        </w:rPr>
      </w:pPr>
      <w:r w:rsidRPr="007651AD">
        <w:rPr>
          <w:sz w:val="22"/>
          <w:szCs w:val="22"/>
        </w:rPr>
        <w:t>The association holds its Annual Meeting in Octo</w:t>
      </w:r>
      <w:r w:rsidR="003C014F">
        <w:rPr>
          <w:sz w:val="22"/>
          <w:szCs w:val="22"/>
        </w:rPr>
        <w:t>ber. All members are notified in</w:t>
      </w:r>
      <w:r w:rsidRPr="007651AD">
        <w:rPr>
          <w:sz w:val="22"/>
          <w:szCs w:val="22"/>
        </w:rPr>
        <w:t xml:space="preserve"> writing of the date, time, and location of the Annual Meeting. Members are also provided with a voting proxy to complete in the event they are unable to attend. At this meeting the </w:t>
      </w:r>
      <w:ins w:id="20" w:author="Michael McCarthy" w:date="2018-12-12T14:55:00Z">
        <w:r w:rsidR="00C5769D">
          <w:rPr>
            <w:sz w:val="22"/>
            <w:szCs w:val="22"/>
          </w:rPr>
          <w:t xml:space="preserve">officers and </w:t>
        </w:r>
      </w:ins>
      <w:r w:rsidRPr="007651AD">
        <w:rPr>
          <w:sz w:val="22"/>
          <w:szCs w:val="22"/>
        </w:rPr>
        <w:t xml:space="preserve">Board of Directors </w:t>
      </w:r>
      <w:del w:id="21" w:author="Michael McCarthy" w:date="2018-12-12T14:56:00Z">
        <w:r w:rsidRPr="007651AD" w:rsidDel="00C5769D">
          <w:rPr>
            <w:sz w:val="22"/>
            <w:szCs w:val="22"/>
          </w:rPr>
          <w:delText>i</w:delText>
        </w:r>
      </w:del>
      <w:ins w:id="22" w:author="Michael McCarthy" w:date="2018-12-12T14:56:00Z">
        <w:r w:rsidR="00C5769D">
          <w:rPr>
            <w:sz w:val="22"/>
            <w:szCs w:val="22"/>
          </w:rPr>
          <w:t>are</w:t>
        </w:r>
      </w:ins>
      <w:del w:id="23" w:author="Michael McCarthy" w:date="2018-12-12T14:56:00Z">
        <w:r w:rsidRPr="007651AD" w:rsidDel="00C5769D">
          <w:rPr>
            <w:sz w:val="22"/>
            <w:szCs w:val="22"/>
          </w:rPr>
          <w:delText>s</w:delText>
        </w:r>
      </w:del>
      <w:r w:rsidRPr="007651AD">
        <w:rPr>
          <w:sz w:val="22"/>
          <w:szCs w:val="22"/>
        </w:rPr>
        <w:t xml:space="preserve"> elect</w:t>
      </w:r>
      <w:r w:rsidR="003C014F">
        <w:rPr>
          <w:sz w:val="22"/>
          <w:szCs w:val="22"/>
        </w:rPr>
        <w:t>ed for a one-year term. A financial report is given for the</w:t>
      </w:r>
      <w:r w:rsidRPr="007651AD">
        <w:rPr>
          <w:sz w:val="22"/>
          <w:szCs w:val="22"/>
        </w:rPr>
        <w:t xml:space="preserve"> year </w:t>
      </w:r>
      <w:r w:rsidR="003C014F">
        <w:rPr>
          <w:sz w:val="22"/>
          <w:szCs w:val="22"/>
        </w:rPr>
        <w:t xml:space="preserve">just ended </w:t>
      </w:r>
      <w:r w:rsidRPr="007651AD">
        <w:rPr>
          <w:sz w:val="22"/>
          <w:szCs w:val="22"/>
        </w:rPr>
        <w:t xml:space="preserve">and </w:t>
      </w:r>
      <w:r w:rsidR="003C014F">
        <w:rPr>
          <w:sz w:val="22"/>
          <w:szCs w:val="22"/>
        </w:rPr>
        <w:t xml:space="preserve">a budget </w:t>
      </w:r>
      <w:r w:rsidRPr="007651AD">
        <w:rPr>
          <w:sz w:val="22"/>
          <w:szCs w:val="22"/>
        </w:rPr>
        <w:t xml:space="preserve">for the </w:t>
      </w:r>
      <w:r w:rsidR="002C56C5">
        <w:rPr>
          <w:sz w:val="22"/>
          <w:szCs w:val="22"/>
        </w:rPr>
        <w:t xml:space="preserve">current </w:t>
      </w:r>
      <w:r w:rsidR="002C56C5" w:rsidRPr="007651AD">
        <w:rPr>
          <w:sz w:val="22"/>
          <w:szCs w:val="22"/>
        </w:rPr>
        <w:t>year</w:t>
      </w:r>
      <w:r w:rsidRPr="007651AD">
        <w:rPr>
          <w:sz w:val="22"/>
          <w:szCs w:val="22"/>
        </w:rPr>
        <w:t>. If a resident wishes an item to be incl</w:t>
      </w:r>
      <w:r w:rsidR="00213FA2" w:rsidRPr="007651AD">
        <w:rPr>
          <w:sz w:val="22"/>
          <w:szCs w:val="22"/>
        </w:rPr>
        <w:t>u</w:t>
      </w:r>
      <w:r w:rsidRPr="007651AD">
        <w:rPr>
          <w:sz w:val="22"/>
          <w:szCs w:val="22"/>
        </w:rPr>
        <w:t>ded</w:t>
      </w:r>
      <w:r w:rsidR="00213FA2" w:rsidRPr="007651AD">
        <w:rPr>
          <w:sz w:val="22"/>
          <w:szCs w:val="22"/>
        </w:rPr>
        <w:t xml:space="preserve"> at </w:t>
      </w:r>
      <w:r w:rsidRPr="007651AD">
        <w:rPr>
          <w:sz w:val="22"/>
          <w:szCs w:val="22"/>
        </w:rPr>
        <w:t xml:space="preserve">the Annual Meeting, that person should contact the President and request </w:t>
      </w:r>
      <w:r w:rsidR="00213FA2" w:rsidRPr="007651AD">
        <w:rPr>
          <w:sz w:val="22"/>
          <w:szCs w:val="22"/>
        </w:rPr>
        <w:t>that the item</w:t>
      </w:r>
      <w:r w:rsidRPr="007651AD">
        <w:rPr>
          <w:sz w:val="22"/>
          <w:szCs w:val="22"/>
        </w:rPr>
        <w:t xml:space="preserve"> be put on the agenda. </w:t>
      </w:r>
    </w:p>
    <w:p w14:paraId="06657E8F" w14:textId="77777777" w:rsidR="00A40342" w:rsidRDefault="004C5C55" w:rsidP="00F95594">
      <w:pPr>
        <w:pStyle w:val="BodyText"/>
        <w:widowControl/>
        <w:ind w:left="720" w:right="720"/>
        <w:rPr>
          <w:sz w:val="22"/>
          <w:szCs w:val="22"/>
        </w:rPr>
      </w:pPr>
      <w:r w:rsidRPr="007651AD">
        <w:rPr>
          <w:sz w:val="22"/>
          <w:szCs w:val="22"/>
        </w:rPr>
        <w:t xml:space="preserve">The Board of Directors meets </w:t>
      </w:r>
      <w:r w:rsidR="00213FA2" w:rsidRPr="007651AD">
        <w:rPr>
          <w:sz w:val="22"/>
          <w:szCs w:val="22"/>
        </w:rPr>
        <w:t>periodically</w:t>
      </w:r>
      <w:r w:rsidRPr="007651AD">
        <w:rPr>
          <w:sz w:val="22"/>
          <w:szCs w:val="22"/>
        </w:rPr>
        <w:t xml:space="preserve"> at the discretion of the President. </w:t>
      </w:r>
    </w:p>
    <w:p w14:paraId="7EB4F429" w14:textId="77777777" w:rsidR="004C5C55" w:rsidRPr="007651AD" w:rsidRDefault="003C014F" w:rsidP="00F95594">
      <w:pPr>
        <w:pStyle w:val="BodyText"/>
        <w:widowControl/>
        <w:ind w:left="720" w:right="720"/>
        <w:rPr>
          <w:sz w:val="22"/>
          <w:szCs w:val="22"/>
        </w:rPr>
      </w:pPr>
      <w:r>
        <w:rPr>
          <w:sz w:val="22"/>
          <w:szCs w:val="22"/>
        </w:rPr>
        <w:t>M</w:t>
      </w:r>
      <w:r w:rsidR="0087071C">
        <w:rPr>
          <w:sz w:val="22"/>
          <w:szCs w:val="22"/>
        </w:rPr>
        <w:t>inutes of recent</w:t>
      </w:r>
      <w:r w:rsidR="004C5C55" w:rsidRPr="007651AD">
        <w:rPr>
          <w:sz w:val="22"/>
          <w:szCs w:val="22"/>
        </w:rPr>
        <w:t xml:space="preserve"> Board of</w:t>
      </w:r>
      <w:r>
        <w:rPr>
          <w:sz w:val="22"/>
          <w:szCs w:val="22"/>
        </w:rPr>
        <w:t xml:space="preserve"> Directors meetings and </w:t>
      </w:r>
      <w:r w:rsidR="004C5C55" w:rsidRPr="007651AD">
        <w:rPr>
          <w:sz w:val="22"/>
          <w:szCs w:val="22"/>
        </w:rPr>
        <w:t>the Annual meeting</w:t>
      </w:r>
      <w:r>
        <w:rPr>
          <w:sz w:val="22"/>
          <w:szCs w:val="22"/>
        </w:rPr>
        <w:t xml:space="preserve"> are posted on the website</w:t>
      </w:r>
      <w:r w:rsidR="004C5C55" w:rsidRPr="007651AD">
        <w:rPr>
          <w:sz w:val="22"/>
          <w:szCs w:val="22"/>
        </w:rPr>
        <w:t xml:space="preserve">.  </w:t>
      </w:r>
    </w:p>
    <w:p w14:paraId="7F07BC48" w14:textId="77777777" w:rsidR="004C5C55" w:rsidRPr="007651AD" w:rsidRDefault="004C5C55" w:rsidP="00F95594">
      <w:pPr>
        <w:pStyle w:val="Heading2"/>
        <w:widowControl/>
        <w:ind w:left="720" w:right="720"/>
        <w:rPr>
          <w:sz w:val="22"/>
          <w:szCs w:val="22"/>
        </w:rPr>
      </w:pPr>
      <w:r w:rsidRPr="007651AD">
        <w:rPr>
          <w:sz w:val="22"/>
          <w:szCs w:val="22"/>
        </w:rPr>
        <w:t xml:space="preserve">Annual </w:t>
      </w:r>
      <w:r w:rsidR="00213FA2" w:rsidRPr="007651AD">
        <w:rPr>
          <w:sz w:val="22"/>
          <w:szCs w:val="22"/>
        </w:rPr>
        <w:t>Party</w:t>
      </w:r>
      <w:r w:rsidRPr="007651AD">
        <w:rPr>
          <w:sz w:val="22"/>
          <w:szCs w:val="22"/>
        </w:rPr>
        <w:t xml:space="preserve"> </w:t>
      </w:r>
    </w:p>
    <w:p w14:paraId="66CF0BDE" w14:textId="77777777" w:rsidR="004C5C55" w:rsidRPr="007651AD" w:rsidRDefault="004C5C55" w:rsidP="00F95594">
      <w:pPr>
        <w:pStyle w:val="BodyText"/>
        <w:widowControl/>
        <w:ind w:left="720" w:right="720"/>
        <w:rPr>
          <w:sz w:val="22"/>
          <w:szCs w:val="22"/>
        </w:rPr>
      </w:pPr>
      <w:r w:rsidRPr="007651AD">
        <w:rPr>
          <w:sz w:val="22"/>
          <w:szCs w:val="22"/>
        </w:rPr>
        <w:t xml:space="preserve">A.k.a. the </w:t>
      </w:r>
      <w:r w:rsidR="003929D1" w:rsidRPr="007651AD">
        <w:rPr>
          <w:sz w:val="22"/>
          <w:szCs w:val="22"/>
        </w:rPr>
        <w:t>“</w:t>
      </w:r>
      <w:r w:rsidRPr="007651AD">
        <w:rPr>
          <w:sz w:val="22"/>
          <w:szCs w:val="22"/>
        </w:rPr>
        <w:t>Block Party</w:t>
      </w:r>
      <w:r w:rsidR="003929D1" w:rsidRPr="007651AD">
        <w:rPr>
          <w:sz w:val="22"/>
          <w:szCs w:val="22"/>
        </w:rPr>
        <w:t>”</w:t>
      </w:r>
      <w:r w:rsidR="00B177E3">
        <w:rPr>
          <w:sz w:val="22"/>
          <w:szCs w:val="22"/>
        </w:rPr>
        <w:t>.</w:t>
      </w:r>
      <w:r w:rsidR="003C014F">
        <w:rPr>
          <w:sz w:val="22"/>
          <w:szCs w:val="22"/>
        </w:rPr>
        <w:t xml:space="preserve"> A party is held each year for </w:t>
      </w:r>
      <w:r w:rsidR="00B177E3">
        <w:rPr>
          <w:sz w:val="22"/>
          <w:szCs w:val="22"/>
        </w:rPr>
        <w:t>the whole Association</w:t>
      </w:r>
      <w:r w:rsidR="00213FA2" w:rsidRPr="007651AD">
        <w:rPr>
          <w:sz w:val="22"/>
          <w:szCs w:val="22"/>
        </w:rPr>
        <w:t>.</w:t>
      </w:r>
      <w:r w:rsidRPr="007651AD">
        <w:rPr>
          <w:sz w:val="22"/>
          <w:szCs w:val="22"/>
        </w:rPr>
        <w:t xml:space="preserve"> </w:t>
      </w:r>
      <w:r w:rsidR="00213FA2" w:rsidRPr="007651AD">
        <w:rPr>
          <w:sz w:val="22"/>
          <w:szCs w:val="22"/>
        </w:rPr>
        <w:t>The Board appoints a</w:t>
      </w:r>
      <w:r w:rsidR="00B177E3">
        <w:rPr>
          <w:sz w:val="22"/>
          <w:szCs w:val="22"/>
        </w:rPr>
        <w:t xml:space="preserve"> committee to decide the</w:t>
      </w:r>
      <w:r w:rsidRPr="007651AD">
        <w:rPr>
          <w:sz w:val="22"/>
          <w:szCs w:val="22"/>
        </w:rPr>
        <w:t xml:space="preserve"> party date and location. All residents are notified in writing as to the time, cost and place. </w:t>
      </w:r>
    </w:p>
    <w:p w14:paraId="30072B47" w14:textId="77777777" w:rsidR="004C5C55" w:rsidRPr="007651AD" w:rsidRDefault="004C5C55" w:rsidP="00F95594">
      <w:pPr>
        <w:pStyle w:val="Heading2"/>
        <w:widowControl/>
        <w:ind w:left="720" w:right="720"/>
        <w:rPr>
          <w:sz w:val="22"/>
          <w:szCs w:val="22"/>
        </w:rPr>
      </w:pPr>
      <w:r w:rsidRPr="007651AD">
        <w:rPr>
          <w:sz w:val="22"/>
          <w:szCs w:val="22"/>
        </w:rPr>
        <w:t>Architectural Pro</w:t>
      </w:r>
      <w:r w:rsidR="003929D1" w:rsidRPr="007651AD">
        <w:rPr>
          <w:sz w:val="22"/>
          <w:szCs w:val="22"/>
        </w:rPr>
        <w:t>j</w:t>
      </w:r>
      <w:r w:rsidRPr="007651AD">
        <w:rPr>
          <w:sz w:val="22"/>
          <w:szCs w:val="22"/>
        </w:rPr>
        <w:t xml:space="preserve">ects </w:t>
      </w:r>
    </w:p>
    <w:p w14:paraId="1E13FE4A" w14:textId="77777777" w:rsidR="004C5C55" w:rsidRPr="007651AD" w:rsidRDefault="004C5C55" w:rsidP="00F95594">
      <w:pPr>
        <w:pStyle w:val="BodyText"/>
        <w:widowControl/>
        <w:ind w:left="720" w:right="720"/>
        <w:rPr>
          <w:sz w:val="22"/>
          <w:szCs w:val="22"/>
        </w:rPr>
      </w:pPr>
      <w:r w:rsidRPr="007651AD">
        <w:rPr>
          <w:sz w:val="22"/>
          <w:szCs w:val="22"/>
        </w:rPr>
        <w:t xml:space="preserve">Any homeowner who desires to change the exterior of their home must submit a plan for such projects to the </w:t>
      </w:r>
      <w:r w:rsidR="00A40342">
        <w:rPr>
          <w:sz w:val="22"/>
          <w:szCs w:val="22"/>
        </w:rPr>
        <w:t xml:space="preserve">Architectural Committee of the </w:t>
      </w:r>
      <w:r w:rsidRPr="007651AD">
        <w:rPr>
          <w:sz w:val="22"/>
          <w:szCs w:val="22"/>
        </w:rPr>
        <w:t xml:space="preserve">Board of Directors for approval prior to commencement of the work. The deed restrictions provide that: </w:t>
      </w:r>
    </w:p>
    <w:p w14:paraId="000F18E8" w14:textId="77777777" w:rsidR="004C5C55" w:rsidRPr="007651AD" w:rsidRDefault="003929D1" w:rsidP="00F95594">
      <w:pPr>
        <w:pStyle w:val="BodyText"/>
        <w:widowControl/>
        <w:ind w:left="720" w:right="720"/>
        <w:rPr>
          <w:sz w:val="22"/>
          <w:szCs w:val="22"/>
        </w:rPr>
      </w:pPr>
      <w:r w:rsidRPr="007651AD">
        <w:rPr>
          <w:sz w:val="22"/>
          <w:szCs w:val="22"/>
        </w:rPr>
        <w:t>“</w:t>
      </w:r>
      <w:r w:rsidR="004C5C55" w:rsidRPr="007651AD">
        <w:rPr>
          <w:sz w:val="22"/>
          <w:szCs w:val="22"/>
        </w:rPr>
        <w:t>No building, fence, wall or other structure shall be co</w:t>
      </w:r>
      <w:r w:rsidR="00213FA2" w:rsidRPr="007651AD">
        <w:rPr>
          <w:sz w:val="22"/>
          <w:szCs w:val="22"/>
        </w:rPr>
        <w:t>mm</w:t>
      </w:r>
      <w:r w:rsidR="004C5C55" w:rsidRPr="007651AD">
        <w:rPr>
          <w:sz w:val="22"/>
          <w:szCs w:val="22"/>
        </w:rPr>
        <w:t>enced, erected, or maintained upon the Properties, nor shall any exterior addition to or change or alteration therein be made until the plans and specifications showing the nature, kind, shape, height, materials, and locations of the same shall have been submitted to and approved in writing as to ha</w:t>
      </w:r>
      <w:r w:rsidR="00213FA2" w:rsidRPr="007651AD">
        <w:rPr>
          <w:sz w:val="22"/>
          <w:szCs w:val="22"/>
        </w:rPr>
        <w:t>rm</w:t>
      </w:r>
      <w:r w:rsidR="004C5C55" w:rsidRPr="007651AD">
        <w:rPr>
          <w:sz w:val="22"/>
          <w:szCs w:val="22"/>
        </w:rPr>
        <w:t>ony of external design and location in relation to surrounding structures and topography by the Board of Directors.</w:t>
      </w:r>
      <w:r w:rsidRPr="007651AD">
        <w:rPr>
          <w:sz w:val="22"/>
          <w:szCs w:val="22"/>
        </w:rPr>
        <w:t>”</w:t>
      </w:r>
      <w:r w:rsidR="004C5C55" w:rsidRPr="007651AD">
        <w:rPr>
          <w:sz w:val="22"/>
          <w:szCs w:val="22"/>
        </w:rPr>
        <w:t xml:space="preserve"> </w:t>
      </w:r>
    </w:p>
    <w:p w14:paraId="5E3B1C59" w14:textId="77777777" w:rsidR="004C5C55" w:rsidRPr="007651AD" w:rsidRDefault="00897C8B" w:rsidP="00F95594">
      <w:pPr>
        <w:pStyle w:val="BodyText"/>
        <w:widowControl/>
        <w:ind w:left="720" w:right="720"/>
        <w:rPr>
          <w:sz w:val="22"/>
          <w:szCs w:val="22"/>
        </w:rPr>
      </w:pPr>
      <w:r w:rsidRPr="0087071C">
        <w:rPr>
          <w:sz w:val="22"/>
          <w:szCs w:val="22"/>
        </w:rPr>
        <w:t>Detailed procedures and request forms are available on the website or from</w:t>
      </w:r>
      <w:ins w:id="24" w:author="Michael McCarthy" w:date="2018-12-12T14:58:00Z">
        <w:r w:rsidR="00C5769D">
          <w:rPr>
            <w:sz w:val="22"/>
            <w:szCs w:val="22"/>
          </w:rPr>
          <w:t xml:space="preserve"> </w:t>
        </w:r>
      </w:ins>
      <w:del w:id="25" w:author="Michael McCarthy" w:date="2018-12-12T14:58:00Z">
        <w:r w:rsidRPr="0087071C" w:rsidDel="00C5769D">
          <w:rPr>
            <w:sz w:val="22"/>
            <w:szCs w:val="22"/>
          </w:rPr>
          <w:delText xml:space="preserve"> Bruc</w:delText>
        </w:r>
      </w:del>
      <w:del w:id="26" w:author="Michael McCarthy" w:date="2018-12-12T14:57:00Z">
        <w:r w:rsidRPr="0087071C" w:rsidDel="00C5769D">
          <w:rPr>
            <w:sz w:val="22"/>
            <w:szCs w:val="22"/>
          </w:rPr>
          <w:delText xml:space="preserve">e Grussing, </w:delText>
        </w:r>
      </w:del>
      <w:r w:rsidRPr="0087071C">
        <w:rPr>
          <w:sz w:val="22"/>
          <w:szCs w:val="22"/>
        </w:rPr>
        <w:t>the Chairman of the Architectural Committee.</w:t>
      </w:r>
    </w:p>
    <w:p w14:paraId="1CBB78A6" w14:textId="77777777" w:rsidR="004C5C55" w:rsidRPr="007651AD" w:rsidRDefault="004C5C55" w:rsidP="00F95594">
      <w:pPr>
        <w:pStyle w:val="Heading2"/>
        <w:widowControl/>
        <w:ind w:left="720" w:right="720"/>
        <w:rPr>
          <w:sz w:val="22"/>
          <w:szCs w:val="22"/>
        </w:rPr>
      </w:pPr>
      <w:r w:rsidRPr="007651AD">
        <w:rPr>
          <w:sz w:val="22"/>
          <w:szCs w:val="22"/>
        </w:rPr>
        <w:t>Bylaws</w:t>
      </w:r>
      <w:r w:rsidR="00421CC7" w:rsidRPr="007651AD">
        <w:rPr>
          <w:sz w:val="22"/>
          <w:szCs w:val="22"/>
        </w:rPr>
        <w:t>,</w:t>
      </w:r>
      <w:r w:rsidRPr="007651AD">
        <w:rPr>
          <w:sz w:val="22"/>
          <w:szCs w:val="22"/>
        </w:rPr>
        <w:t xml:space="preserve"> Covenants. Conditions &amp; Restrictions </w:t>
      </w:r>
    </w:p>
    <w:p w14:paraId="5F103226" w14:textId="77777777" w:rsidR="004C5C55" w:rsidRPr="007651AD" w:rsidRDefault="003C014F" w:rsidP="00F95594">
      <w:pPr>
        <w:pStyle w:val="BodyText"/>
        <w:widowControl/>
        <w:ind w:left="720" w:right="720"/>
        <w:rPr>
          <w:sz w:val="22"/>
          <w:szCs w:val="22"/>
        </w:rPr>
      </w:pPr>
      <w:r>
        <w:rPr>
          <w:sz w:val="22"/>
          <w:szCs w:val="22"/>
        </w:rPr>
        <w:t>Residents can request</w:t>
      </w:r>
      <w:r w:rsidR="004C5C55" w:rsidRPr="007651AD">
        <w:rPr>
          <w:sz w:val="22"/>
          <w:szCs w:val="22"/>
        </w:rPr>
        <w:t xml:space="preserve"> copies of the Article</w:t>
      </w:r>
      <w:r>
        <w:rPr>
          <w:sz w:val="22"/>
          <w:szCs w:val="22"/>
        </w:rPr>
        <w:t>s of Incorporation, By-Laws, Covenants, etc</w:t>
      </w:r>
      <w:r w:rsidR="004C5C55" w:rsidRPr="007651AD">
        <w:rPr>
          <w:sz w:val="22"/>
          <w:szCs w:val="22"/>
        </w:rPr>
        <w:t>.</w:t>
      </w:r>
      <w:r w:rsidR="003929D1" w:rsidRPr="007651AD">
        <w:rPr>
          <w:sz w:val="22"/>
          <w:szCs w:val="22"/>
        </w:rPr>
        <w:t xml:space="preserve"> </w:t>
      </w:r>
      <w:r w:rsidR="004C5C55" w:rsidRPr="007651AD">
        <w:rPr>
          <w:sz w:val="22"/>
          <w:szCs w:val="22"/>
        </w:rPr>
        <w:t>which detail all the benefits and responsibilities of both the Association and the resident</w:t>
      </w:r>
      <w:r>
        <w:rPr>
          <w:sz w:val="22"/>
          <w:szCs w:val="22"/>
        </w:rPr>
        <w:t>s</w:t>
      </w:r>
      <w:r w:rsidR="004C5C55" w:rsidRPr="007651AD">
        <w:rPr>
          <w:sz w:val="22"/>
          <w:szCs w:val="22"/>
        </w:rPr>
        <w:t xml:space="preserve">. We urge you to read these documents carefully. </w:t>
      </w:r>
      <w:r w:rsidR="003929D1" w:rsidRPr="007651AD">
        <w:rPr>
          <w:sz w:val="22"/>
          <w:szCs w:val="22"/>
        </w:rPr>
        <w:t xml:space="preserve"> These documents ar</w:t>
      </w:r>
      <w:r>
        <w:rPr>
          <w:sz w:val="22"/>
          <w:szCs w:val="22"/>
        </w:rPr>
        <w:t>e also available on the website</w:t>
      </w:r>
      <w:r w:rsidR="003929D1" w:rsidRPr="007651AD">
        <w:rPr>
          <w:sz w:val="22"/>
          <w:szCs w:val="22"/>
        </w:rPr>
        <w:t xml:space="preserve">.  </w:t>
      </w:r>
    </w:p>
    <w:p w14:paraId="0B60BE57" w14:textId="77777777" w:rsidR="004C5C55" w:rsidRPr="007651AD" w:rsidRDefault="004C5C55" w:rsidP="00F95594">
      <w:pPr>
        <w:pStyle w:val="Heading2"/>
        <w:widowControl/>
        <w:ind w:left="720" w:right="720"/>
        <w:rPr>
          <w:sz w:val="22"/>
          <w:szCs w:val="22"/>
        </w:rPr>
      </w:pPr>
      <w:r w:rsidRPr="007651AD">
        <w:rPr>
          <w:sz w:val="22"/>
          <w:szCs w:val="22"/>
        </w:rPr>
        <w:t xml:space="preserve">Common Areas of Amesbury West </w:t>
      </w:r>
    </w:p>
    <w:p w14:paraId="1972BD9D" w14:textId="77777777" w:rsidR="004C5C55" w:rsidRPr="007651AD" w:rsidRDefault="004C5C55" w:rsidP="00F95594">
      <w:pPr>
        <w:pStyle w:val="BodyText"/>
        <w:widowControl/>
        <w:ind w:left="720" w:right="720"/>
        <w:rPr>
          <w:sz w:val="22"/>
          <w:szCs w:val="22"/>
        </w:rPr>
      </w:pPr>
      <w:r w:rsidRPr="007651AD">
        <w:rPr>
          <w:sz w:val="22"/>
          <w:szCs w:val="22"/>
        </w:rPr>
        <w:t xml:space="preserve">All land surrounding your home is common area owned by the Association for the common use and enjoyment </w:t>
      </w:r>
      <w:r w:rsidR="003929D1" w:rsidRPr="007651AD">
        <w:rPr>
          <w:sz w:val="22"/>
          <w:szCs w:val="22"/>
        </w:rPr>
        <w:t>f</w:t>
      </w:r>
      <w:r w:rsidRPr="007651AD">
        <w:rPr>
          <w:sz w:val="22"/>
          <w:szCs w:val="22"/>
        </w:rPr>
        <w:t xml:space="preserve">or all the members of the Association. This area is </w:t>
      </w:r>
      <w:r w:rsidRPr="007651AD">
        <w:rPr>
          <w:sz w:val="22"/>
          <w:szCs w:val="22"/>
          <w:u w:val="single"/>
        </w:rPr>
        <w:t xml:space="preserve">generally </w:t>
      </w:r>
      <w:r w:rsidRPr="007651AD">
        <w:rPr>
          <w:sz w:val="22"/>
          <w:szCs w:val="22"/>
        </w:rPr>
        <w:t xml:space="preserve">maintained by the Association. However, </w:t>
      </w:r>
      <w:r w:rsidR="003454E4" w:rsidRPr="007651AD">
        <w:rPr>
          <w:sz w:val="22"/>
          <w:szCs w:val="22"/>
        </w:rPr>
        <w:t>it is expected that</w:t>
      </w:r>
      <w:r w:rsidRPr="007651AD">
        <w:rPr>
          <w:sz w:val="22"/>
          <w:szCs w:val="22"/>
        </w:rPr>
        <w:t xml:space="preserve"> residents maintain the areas around their homes. In a setting such as Amesbury West, the common areas have a great deal to do with the value of the homes. Therefore, it is very important for each owner</w:t>
      </w:r>
      <w:r w:rsidR="003929D1" w:rsidRPr="007651AD">
        <w:rPr>
          <w:sz w:val="22"/>
          <w:szCs w:val="22"/>
        </w:rPr>
        <w:t>’</w:t>
      </w:r>
      <w:r w:rsidRPr="007651AD">
        <w:rPr>
          <w:sz w:val="22"/>
          <w:szCs w:val="22"/>
        </w:rPr>
        <w:t xml:space="preserve">s interest that every effort is made to assure </w:t>
      </w:r>
      <w:r w:rsidRPr="007651AD">
        <w:rPr>
          <w:sz w:val="22"/>
          <w:szCs w:val="22"/>
        </w:rPr>
        <w:lastRenderedPageBreak/>
        <w:t xml:space="preserve">our common area remains attractive and well cared for within the means of our Association. </w:t>
      </w:r>
      <w:r w:rsidR="00C528F8" w:rsidRPr="007651AD">
        <w:rPr>
          <w:sz w:val="22"/>
          <w:szCs w:val="22"/>
        </w:rPr>
        <w:t xml:space="preserve"> The wooded areas are intended to be left in a natural state.  Occasionally some trimming in the woods may be done to maintain the health of the trees.</w:t>
      </w:r>
    </w:p>
    <w:p w14:paraId="61E0F7BD" w14:textId="77777777" w:rsidR="004C5C55" w:rsidRPr="007651AD" w:rsidRDefault="004C5C55" w:rsidP="00F95594">
      <w:pPr>
        <w:pStyle w:val="Heading2"/>
        <w:widowControl/>
        <w:ind w:left="720" w:right="720"/>
        <w:rPr>
          <w:sz w:val="22"/>
          <w:szCs w:val="22"/>
        </w:rPr>
      </w:pPr>
      <w:r w:rsidRPr="007651AD">
        <w:rPr>
          <w:sz w:val="22"/>
          <w:szCs w:val="22"/>
        </w:rPr>
        <w:t>Dues</w:t>
      </w:r>
    </w:p>
    <w:p w14:paraId="0E8D0759" w14:textId="77777777" w:rsidR="004C5C55" w:rsidRPr="007651AD" w:rsidRDefault="004C5C55" w:rsidP="00F95594">
      <w:pPr>
        <w:pStyle w:val="BodyText"/>
        <w:widowControl/>
        <w:ind w:left="720" w:right="720"/>
        <w:rPr>
          <w:sz w:val="22"/>
          <w:szCs w:val="22"/>
        </w:rPr>
      </w:pPr>
      <w:del w:id="27" w:author="Michael McCarthy" w:date="2018-12-12T14:52:00Z">
        <w:r w:rsidRPr="007651AD" w:rsidDel="00C5769D">
          <w:rPr>
            <w:sz w:val="22"/>
            <w:szCs w:val="22"/>
          </w:rPr>
          <w:delText>T</w:delText>
        </w:r>
      </w:del>
      <w:ins w:id="28" w:author="Michael McCarthy" w:date="2018-12-12T14:52:00Z">
        <w:r w:rsidR="00C5769D">
          <w:rPr>
            <w:sz w:val="22"/>
            <w:szCs w:val="22"/>
          </w:rPr>
          <w:t>Beginning March 1, 2019 t</w:t>
        </w:r>
      </w:ins>
      <w:r w:rsidRPr="007651AD">
        <w:rPr>
          <w:sz w:val="22"/>
          <w:szCs w:val="22"/>
        </w:rPr>
        <w:t xml:space="preserve">he </w:t>
      </w:r>
      <w:ins w:id="29" w:author="Michael McCarthy" w:date="2018-12-12T14:52:00Z">
        <w:r w:rsidR="00C5769D">
          <w:rPr>
            <w:sz w:val="22"/>
            <w:szCs w:val="22"/>
          </w:rPr>
          <w:t xml:space="preserve">semi-annual </w:t>
        </w:r>
      </w:ins>
      <w:r w:rsidRPr="007651AD">
        <w:rPr>
          <w:sz w:val="22"/>
          <w:szCs w:val="22"/>
        </w:rPr>
        <w:t>Associat</w:t>
      </w:r>
      <w:r w:rsidR="00B177E3">
        <w:rPr>
          <w:sz w:val="22"/>
          <w:szCs w:val="22"/>
        </w:rPr>
        <w:t>ion dues</w:t>
      </w:r>
      <w:r w:rsidRPr="007651AD">
        <w:rPr>
          <w:sz w:val="22"/>
          <w:szCs w:val="22"/>
        </w:rPr>
        <w:t xml:space="preserve"> </w:t>
      </w:r>
      <w:del w:id="30" w:author="Michael McCarthy" w:date="2018-12-12T14:53:00Z">
        <w:r w:rsidR="003454E4" w:rsidRPr="007651AD" w:rsidDel="00C5769D">
          <w:rPr>
            <w:sz w:val="22"/>
            <w:szCs w:val="22"/>
          </w:rPr>
          <w:delText>for th</w:delText>
        </w:r>
        <w:r w:rsidR="00A40342" w:rsidDel="00C5769D">
          <w:rPr>
            <w:sz w:val="22"/>
            <w:szCs w:val="22"/>
          </w:rPr>
          <w:delText xml:space="preserve">e </w:delText>
        </w:r>
        <w:r w:rsidR="00A40342" w:rsidRPr="0087071C" w:rsidDel="00C5769D">
          <w:rPr>
            <w:sz w:val="22"/>
            <w:szCs w:val="22"/>
          </w:rPr>
          <w:delText>20</w:delText>
        </w:r>
      </w:del>
      <w:ins w:id="31" w:author="Mike" w:date="2016-07-30T15:56:00Z">
        <w:del w:id="32" w:author="Michael McCarthy" w:date="2018-12-12T14:53:00Z">
          <w:r w:rsidR="00895A11" w:rsidDel="00C5769D">
            <w:rPr>
              <w:sz w:val="22"/>
              <w:szCs w:val="22"/>
            </w:rPr>
            <w:delText>1</w:delText>
          </w:r>
        </w:del>
      </w:ins>
      <w:ins w:id="33" w:author="mmccar525" w:date="2018-05-10T10:25:00Z">
        <w:del w:id="34" w:author="Michael McCarthy" w:date="2018-12-12T14:53:00Z">
          <w:r w:rsidR="006F3BA6" w:rsidDel="00C5769D">
            <w:rPr>
              <w:sz w:val="22"/>
              <w:szCs w:val="22"/>
            </w:rPr>
            <w:delText>8</w:delText>
          </w:r>
        </w:del>
      </w:ins>
      <w:ins w:id="35" w:author="Mike" w:date="2016-07-30T15:56:00Z">
        <w:del w:id="36" w:author="Michael McCarthy" w:date="2018-12-12T14:53:00Z">
          <w:r w:rsidR="00895A11" w:rsidDel="00C5769D">
            <w:rPr>
              <w:sz w:val="22"/>
              <w:szCs w:val="22"/>
            </w:rPr>
            <w:delText>5-201</w:delText>
          </w:r>
        </w:del>
      </w:ins>
      <w:ins w:id="37" w:author="mmccar525" w:date="2018-05-10T10:25:00Z">
        <w:del w:id="38" w:author="Michael McCarthy" w:date="2018-12-12T14:53:00Z">
          <w:r w:rsidR="006F3BA6" w:rsidDel="00C5769D">
            <w:rPr>
              <w:sz w:val="22"/>
              <w:szCs w:val="22"/>
            </w:rPr>
            <w:delText>9</w:delText>
          </w:r>
        </w:del>
      </w:ins>
      <w:ins w:id="39" w:author="Mike" w:date="2016-07-30T15:56:00Z">
        <w:del w:id="40" w:author="Michael McCarthy" w:date="2018-12-12T14:53:00Z">
          <w:r w:rsidR="00895A11" w:rsidDel="00C5769D">
            <w:rPr>
              <w:sz w:val="22"/>
              <w:szCs w:val="22"/>
            </w:rPr>
            <w:delText>6</w:delText>
          </w:r>
        </w:del>
      </w:ins>
      <w:del w:id="41" w:author="Michael McCarthy" w:date="2018-12-12T14:53:00Z">
        <w:r w:rsidR="002C56C5" w:rsidDel="00C5769D">
          <w:rPr>
            <w:sz w:val="22"/>
            <w:szCs w:val="22"/>
          </w:rPr>
          <w:delText>1</w:delText>
        </w:r>
        <w:r w:rsidR="009D2202" w:rsidDel="00C5769D">
          <w:rPr>
            <w:sz w:val="22"/>
            <w:szCs w:val="22"/>
          </w:rPr>
          <w:delText>3</w:delText>
        </w:r>
        <w:r w:rsidR="00A40342" w:rsidRPr="0087071C" w:rsidDel="00C5769D">
          <w:rPr>
            <w:sz w:val="22"/>
            <w:szCs w:val="22"/>
          </w:rPr>
          <w:delText>-201</w:delText>
        </w:r>
        <w:r w:rsidR="009D2202" w:rsidDel="00C5769D">
          <w:rPr>
            <w:sz w:val="22"/>
            <w:szCs w:val="22"/>
          </w:rPr>
          <w:delText>4</w:delText>
        </w:r>
        <w:r w:rsidR="003454E4" w:rsidRPr="0087071C" w:rsidDel="00C5769D">
          <w:rPr>
            <w:sz w:val="22"/>
            <w:szCs w:val="22"/>
          </w:rPr>
          <w:delText xml:space="preserve"> </w:delText>
        </w:r>
        <w:r w:rsidR="008D6011" w:rsidRPr="0087071C" w:rsidDel="00C5769D">
          <w:rPr>
            <w:sz w:val="22"/>
            <w:szCs w:val="22"/>
          </w:rPr>
          <w:delText>fiscal year</w:delText>
        </w:r>
        <w:r w:rsidR="002C56C5" w:rsidDel="00C5769D">
          <w:rPr>
            <w:sz w:val="22"/>
            <w:szCs w:val="22"/>
          </w:rPr>
          <w:delText xml:space="preserve"> (ending August 31)</w:delText>
        </w:r>
        <w:r w:rsidR="008D6011" w:rsidRPr="0087071C" w:rsidDel="00C5769D">
          <w:rPr>
            <w:sz w:val="22"/>
            <w:szCs w:val="22"/>
          </w:rPr>
          <w:delText xml:space="preserve"> </w:delText>
        </w:r>
        <w:r w:rsidR="00B177E3" w:rsidRPr="0087071C" w:rsidDel="00C5769D">
          <w:rPr>
            <w:sz w:val="22"/>
            <w:szCs w:val="22"/>
          </w:rPr>
          <w:delText>are</w:delText>
        </w:r>
        <w:r w:rsidRPr="0087071C" w:rsidDel="00C5769D">
          <w:rPr>
            <w:sz w:val="22"/>
            <w:szCs w:val="22"/>
          </w:rPr>
          <w:delText xml:space="preserve"> $</w:delText>
        </w:r>
      </w:del>
      <w:ins w:id="42" w:author="mmccar525" w:date="2018-05-10T10:25:00Z">
        <w:del w:id="43" w:author="Michael McCarthy" w:date="2018-12-12T14:53:00Z">
          <w:r w:rsidR="006F3BA6" w:rsidDel="00C5769D">
            <w:rPr>
              <w:sz w:val="22"/>
              <w:szCs w:val="22"/>
            </w:rPr>
            <w:delText>1,008</w:delText>
          </w:r>
        </w:del>
      </w:ins>
      <w:del w:id="44" w:author="Michael McCarthy" w:date="2018-12-12T14:53:00Z">
        <w:r w:rsidR="00103944" w:rsidRPr="0087071C" w:rsidDel="00C5769D">
          <w:rPr>
            <w:sz w:val="22"/>
            <w:szCs w:val="22"/>
          </w:rPr>
          <w:delText>96</w:delText>
        </w:r>
        <w:r w:rsidR="001D71A6" w:rsidRPr="0087071C" w:rsidDel="00C5769D">
          <w:rPr>
            <w:sz w:val="22"/>
            <w:szCs w:val="22"/>
          </w:rPr>
          <w:delText>0</w:delText>
        </w:r>
        <w:r w:rsidRPr="0087071C" w:rsidDel="00C5769D">
          <w:rPr>
            <w:sz w:val="22"/>
            <w:szCs w:val="22"/>
          </w:rPr>
          <w:delText>.00 for six m</w:delText>
        </w:r>
        <w:r w:rsidR="00103944" w:rsidRPr="0087071C" w:rsidDel="00C5769D">
          <w:rPr>
            <w:sz w:val="22"/>
            <w:szCs w:val="22"/>
          </w:rPr>
          <w:delText>onths for Courtyard Homes and $7</w:delText>
        </w:r>
      </w:del>
      <w:ins w:id="45" w:author="mmccar525" w:date="2018-05-10T10:25:00Z">
        <w:del w:id="46" w:author="Michael McCarthy" w:date="2018-12-12T14:53:00Z">
          <w:r w:rsidR="006F3BA6" w:rsidDel="00C5769D">
            <w:rPr>
              <w:sz w:val="22"/>
              <w:szCs w:val="22"/>
            </w:rPr>
            <w:delText>56</w:delText>
          </w:r>
        </w:del>
      </w:ins>
      <w:del w:id="47" w:author="Michael McCarthy" w:date="2018-12-12T14:53:00Z">
        <w:r w:rsidR="00103944" w:rsidRPr="0087071C" w:rsidDel="00C5769D">
          <w:rPr>
            <w:sz w:val="22"/>
            <w:szCs w:val="22"/>
          </w:rPr>
          <w:delText>2</w:delText>
        </w:r>
        <w:r w:rsidR="00C528F8" w:rsidRPr="0087071C" w:rsidDel="00C5769D">
          <w:rPr>
            <w:sz w:val="22"/>
            <w:szCs w:val="22"/>
          </w:rPr>
          <w:delText>0</w:delText>
        </w:r>
        <w:r w:rsidRPr="0087071C" w:rsidDel="00C5769D">
          <w:rPr>
            <w:sz w:val="22"/>
            <w:szCs w:val="22"/>
          </w:rPr>
          <w:delText>.00 for six m</w:delText>
        </w:r>
        <w:r w:rsidR="003C014F" w:rsidRPr="0087071C" w:rsidDel="00C5769D">
          <w:rPr>
            <w:sz w:val="22"/>
            <w:szCs w:val="22"/>
          </w:rPr>
          <w:delText>onths for Townhouses.</w:delText>
        </w:r>
      </w:del>
      <w:ins w:id="48" w:author="Michael McCarthy" w:date="2018-12-12T14:53:00Z">
        <w:r w:rsidR="00C5769D">
          <w:rPr>
            <w:sz w:val="22"/>
            <w:szCs w:val="22"/>
          </w:rPr>
          <w:t>will increase to $983 for the townhomes and $</w:t>
        </w:r>
      </w:ins>
      <w:ins w:id="49" w:author="Michael McCarthy" w:date="2018-12-12T14:54:00Z">
        <w:r w:rsidR="00C5769D">
          <w:rPr>
            <w:sz w:val="22"/>
            <w:szCs w:val="22"/>
          </w:rPr>
          <w:t xml:space="preserve">1,310 for the courtyard homes. </w:t>
        </w:r>
      </w:ins>
      <w:del w:id="50" w:author="Michael McCarthy" w:date="2018-12-12T14:54:00Z">
        <w:r w:rsidR="003C014F" w:rsidRPr="0087071C" w:rsidDel="00C5769D">
          <w:rPr>
            <w:sz w:val="22"/>
            <w:szCs w:val="22"/>
          </w:rPr>
          <w:delText xml:space="preserve"> </w:delText>
        </w:r>
      </w:del>
      <w:r w:rsidR="003C014F" w:rsidRPr="0087071C">
        <w:rPr>
          <w:sz w:val="22"/>
          <w:szCs w:val="22"/>
        </w:rPr>
        <w:t>The</w:t>
      </w:r>
      <w:r w:rsidR="003C014F">
        <w:rPr>
          <w:sz w:val="22"/>
          <w:szCs w:val="22"/>
        </w:rPr>
        <w:t xml:space="preserve"> dues</w:t>
      </w:r>
      <w:r w:rsidRPr="007651AD">
        <w:rPr>
          <w:sz w:val="22"/>
          <w:szCs w:val="22"/>
        </w:rPr>
        <w:t xml:space="preserve"> are bille</w:t>
      </w:r>
      <w:r w:rsidR="003C014F">
        <w:rPr>
          <w:sz w:val="22"/>
          <w:szCs w:val="22"/>
        </w:rPr>
        <w:t>d each February and August for the upcoming</w:t>
      </w:r>
      <w:r w:rsidRPr="007651AD">
        <w:rPr>
          <w:sz w:val="22"/>
          <w:szCs w:val="22"/>
        </w:rPr>
        <w:t xml:space="preserve"> six-month period</w:t>
      </w:r>
      <w:del w:id="51" w:author="Michael McCarthy" w:date="2018-12-12T14:59:00Z">
        <w:r w:rsidRPr="007651AD" w:rsidDel="00DB7233">
          <w:rPr>
            <w:sz w:val="22"/>
            <w:szCs w:val="22"/>
          </w:rPr>
          <w:delText>,</w:delText>
        </w:r>
      </w:del>
      <w:r w:rsidRPr="007651AD">
        <w:rPr>
          <w:sz w:val="22"/>
          <w:szCs w:val="22"/>
        </w:rPr>
        <w:t xml:space="preserve"> and are due and payable on receipt. Dues cover grounds maintenance, </w:t>
      </w:r>
      <w:r w:rsidR="009F7F67" w:rsidRPr="007651AD">
        <w:rPr>
          <w:sz w:val="22"/>
          <w:szCs w:val="22"/>
        </w:rPr>
        <w:t>nor</w:t>
      </w:r>
      <w:r w:rsidR="00103944">
        <w:rPr>
          <w:sz w:val="22"/>
          <w:szCs w:val="22"/>
        </w:rPr>
        <w:t>mal trash pickup,</w:t>
      </w:r>
      <w:r w:rsidR="009F7F67" w:rsidRPr="007651AD">
        <w:rPr>
          <w:sz w:val="22"/>
          <w:szCs w:val="22"/>
        </w:rPr>
        <w:t xml:space="preserve"> watering Association property, </w:t>
      </w:r>
      <w:r w:rsidRPr="007651AD">
        <w:rPr>
          <w:sz w:val="22"/>
          <w:szCs w:val="22"/>
        </w:rPr>
        <w:t>snow removal and snow shoveling to front doors or gates</w:t>
      </w:r>
      <w:r w:rsidR="00C528F8" w:rsidRPr="007651AD">
        <w:rPr>
          <w:sz w:val="22"/>
          <w:szCs w:val="22"/>
        </w:rPr>
        <w:t>,</w:t>
      </w:r>
      <w:r w:rsidRPr="007651AD">
        <w:rPr>
          <w:sz w:val="22"/>
          <w:szCs w:val="22"/>
        </w:rPr>
        <w:t xml:space="preserve"> </w:t>
      </w:r>
      <w:r w:rsidR="00C528F8" w:rsidRPr="007651AD">
        <w:rPr>
          <w:sz w:val="22"/>
          <w:szCs w:val="22"/>
        </w:rPr>
        <w:t>l</w:t>
      </w:r>
      <w:r w:rsidRPr="007651AD">
        <w:rPr>
          <w:sz w:val="22"/>
          <w:szCs w:val="22"/>
        </w:rPr>
        <w:t>andscaping</w:t>
      </w:r>
      <w:r w:rsidR="00C528F8" w:rsidRPr="007651AD">
        <w:rPr>
          <w:sz w:val="22"/>
          <w:szCs w:val="22"/>
        </w:rPr>
        <w:t xml:space="preserve"> in common areas</w:t>
      </w:r>
      <w:r w:rsidRPr="007651AD">
        <w:rPr>
          <w:sz w:val="22"/>
          <w:szCs w:val="22"/>
        </w:rPr>
        <w:t>, tree trimming and removal</w:t>
      </w:r>
      <w:r w:rsidR="00C528F8" w:rsidRPr="007651AD">
        <w:rPr>
          <w:sz w:val="22"/>
          <w:szCs w:val="22"/>
        </w:rPr>
        <w:t xml:space="preserve"> in common areas other than the woods</w:t>
      </w:r>
      <w:r w:rsidRPr="007651AD">
        <w:rPr>
          <w:sz w:val="22"/>
          <w:szCs w:val="22"/>
        </w:rPr>
        <w:t xml:space="preserve">, </w:t>
      </w:r>
      <w:r w:rsidR="001D71A6" w:rsidRPr="007651AD">
        <w:rPr>
          <w:sz w:val="22"/>
          <w:szCs w:val="22"/>
        </w:rPr>
        <w:t xml:space="preserve">Association </w:t>
      </w:r>
      <w:r w:rsidRPr="007651AD">
        <w:rPr>
          <w:sz w:val="22"/>
          <w:szCs w:val="22"/>
        </w:rPr>
        <w:t>sprinklers in common areas, road repair on private roads, tennis court upkeep and taxes</w:t>
      </w:r>
      <w:r w:rsidR="00C528F8" w:rsidRPr="007651AD">
        <w:rPr>
          <w:sz w:val="22"/>
          <w:szCs w:val="22"/>
        </w:rPr>
        <w:t>, if any, on common areas</w:t>
      </w:r>
      <w:r w:rsidRPr="007651AD">
        <w:rPr>
          <w:sz w:val="22"/>
          <w:szCs w:val="22"/>
        </w:rPr>
        <w:t xml:space="preserve">. </w:t>
      </w:r>
      <w:r w:rsidR="00C528F8" w:rsidRPr="007651AD">
        <w:rPr>
          <w:sz w:val="22"/>
          <w:szCs w:val="22"/>
        </w:rPr>
        <w:t xml:space="preserve">Insurance for the </w:t>
      </w:r>
      <w:r w:rsidR="008D6011" w:rsidRPr="007651AD">
        <w:rPr>
          <w:sz w:val="22"/>
          <w:szCs w:val="22"/>
        </w:rPr>
        <w:t>residential units</w:t>
      </w:r>
      <w:r w:rsidR="00C528F8" w:rsidRPr="007651AD">
        <w:rPr>
          <w:sz w:val="22"/>
          <w:szCs w:val="22"/>
        </w:rPr>
        <w:t xml:space="preserve">, workers compensation, etc. is billed separately once per year and is not included in the dues.  Real estate </w:t>
      </w:r>
      <w:r w:rsidR="00B1473D" w:rsidRPr="007651AD">
        <w:rPr>
          <w:sz w:val="22"/>
          <w:szCs w:val="22"/>
        </w:rPr>
        <w:t>taxes on individual units are</w:t>
      </w:r>
      <w:r w:rsidR="00C528F8" w:rsidRPr="007651AD">
        <w:rPr>
          <w:sz w:val="22"/>
          <w:szCs w:val="22"/>
        </w:rPr>
        <w:t xml:space="preserve"> also not included. The cost of maintenance of any architectural structure or plantings by individual owners is the responsibility of the owner and any successor to that unit, even if </w:t>
      </w:r>
      <w:r w:rsidR="001D71A6" w:rsidRPr="007651AD">
        <w:rPr>
          <w:sz w:val="22"/>
          <w:szCs w:val="22"/>
        </w:rPr>
        <w:t>they are</w:t>
      </w:r>
      <w:r w:rsidR="00C528F8" w:rsidRPr="007651AD">
        <w:rPr>
          <w:sz w:val="22"/>
          <w:szCs w:val="22"/>
        </w:rPr>
        <w:t xml:space="preserve"> on </w:t>
      </w:r>
      <w:r w:rsidR="002C56C5">
        <w:rPr>
          <w:sz w:val="22"/>
          <w:szCs w:val="22"/>
        </w:rPr>
        <w:t xml:space="preserve">or over </w:t>
      </w:r>
      <w:r w:rsidR="00C528F8" w:rsidRPr="007651AD">
        <w:rPr>
          <w:sz w:val="22"/>
          <w:szCs w:val="22"/>
        </w:rPr>
        <w:t>common areas.</w:t>
      </w:r>
    </w:p>
    <w:p w14:paraId="535F9435" w14:textId="77777777" w:rsidR="004C5C55" w:rsidRPr="007651AD" w:rsidRDefault="004C5C55" w:rsidP="00F95594">
      <w:pPr>
        <w:pStyle w:val="Heading2"/>
        <w:widowControl/>
        <w:ind w:left="720" w:right="720"/>
        <w:rPr>
          <w:sz w:val="22"/>
          <w:szCs w:val="22"/>
        </w:rPr>
      </w:pPr>
      <w:r w:rsidRPr="007651AD">
        <w:rPr>
          <w:sz w:val="22"/>
          <w:szCs w:val="22"/>
        </w:rPr>
        <w:t xml:space="preserve">Exterior Painting of Homes </w:t>
      </w:r>
      <w:r w:rsidR="00177EE1" w:rsidRPr="007651AD">
        <w:rPr>
          <w:sz w:val="22"/>
          <w:szCs w:val="22"/>
        </w:rPr>
        <w:t>and Maintenance</w:t>
      </w:r>
    </w:p>
    <w:p w14:paraId="14C59BE9" w14:textId="77777777" w:rsidR="00177EE1" w:rsidRPr="007651AD" w:rsidRDefault="004C5C55" w:rsidP="00F95594">
      <w:pPr>
        <w:pStyle w:val="BodyText"/>
        <w:widowControl/>
        <w:ind w:left="720" w:right="720"/>
        <w:rPr>
          <w:sz w:val="22"/>
          <w:szCs w:val="22"/>
        </w:rPr>
      </w:pPr>
      <w:r w:rsidRPr="007651AD">
        <w:rPr>
          <w:sz w:val="22"/>
          <w:szCs w:val="22"/>
        </w:rPr>
        <w:t>Homeowners are responsible for the exterior painting of their homes. Repainting is due every SEVEN years. The Board of the Association will notify you when your unit is due for repainting.  See the painting schedule</w:t>
      </w:r>
      <w:r w:rsidR="00103944">
        <w:rPr>
          <w:sz w:val="22"/>
          <w:szCs w:val="22"/>
        </w:rPr>
        <w:t xml:space="preserve"> on the website</w:t>
      </w:r>
      <w:r w:rsidRPr="007651AD">
        <w:rPr>
          <w:sz w:val="22"/>
          <w:szCs w:val="22"/>
        </w:rPr>
        <w:t>.</w:t>
      </w:r>
      <w:r w:rsidR="001355B1" w:rsidRPr="007651AD">
        <w:rPr>
          <w:sz w:val="22"/>
          <w:szCs w:val="22"/>
        </w:rPr>
        <w:t xml:space="preserve"> </w:t>
      </w:r>
    </w:p>
    <w:p w14:paraId="7BFAE746" w14:textId="77777777" w:rsidR="00177EE1" w:rsidRPr="007651AD" w:rsidRDefault="00177EE1" w:rsidP="00F95594">
      <w:pPr>
        <w:pStyle w:val="BodyText"/>
        <w:widowControl/>
        <w:ind w:left="720" w:right="720"/>
        <w:rPr>
          <w:sz w:val="22"/>
          <w:szCs w:val="22"/>
        </w:rPr>
      </w:pPr>
      <w:r w:rsidRPr="007651AD">
        <w:rPr>
          <w:sz w:val="22"/>
          <w:szCs w:val="22"/>
        </w:rPr>
        <w:t>Homeowners are responsible for all maintenance on their units, including roofing, air conditioners, rotting wood on the exterior, etc.</w:t>
      </w:r>
    </w:p>
    <w:p w14:paraId="63875A05" w14:textId="77777777" w:rsidR="004C5C55" w:rsidRPr="007651AD" w:rsidRDefault="004C5C55" w:rsidP="00F95594">
      <w:pPr>
        <w:pStyle w:val="Heading2"/>
        <w:widowControl/>
        <w:ind w:left="720" w:right="720"/>
        <w:rPr>
          <w:sz w:val="22"/>
          <w:szCs w:val="22"/>
        </w:rPr>
      </w:pPr>
      <w:r w:rsidRPr="007651AD">
        <w:rPr>
          <w:sz w:val="22"/>
          <w:szCs w:val="22"/>
        </w:rPr>
        <w:t>Ground</w:t>
      </w:r>
      <w:r w:rsidR="00103944">
        <w:rPr>
          <w:sz w:val="22"/>
          <w:szCs w:val="22"/>
        </w:rPr>
        <w:t>s</w:t>
      </w:r>
      <w:r w:rsidRPr="007651AD">
        <w:rPr>
          <w:sz w:val="22"/>
          <w:szCs w:val="22"/>
        </w:rPr>
        <w:t xml:space="preserve"> Maintenance </w:t>
      </w:r>
    </w:p>
    <w:p w14:paraId="5A9559BE" w14:textId="77777777" w:rsidR="004C5C55" w:rsidRPr="007651AD" w:rsidRDefault="004C5C55" w:rsidP="00F95594">
      <w:pPr>
        <w:pStyle w:val="BodyText"/>
        <w:widowControl/>
        <w:ind w:left="720" w:right="720"/>
        <w:rPr>
          <w:sz w:val="22"/>
          <w:szCs w:val="22"/>
        </w:rPr>
      </w:pPr>
      <w:r w:rsidRPr="007651AD">
        <w:rPr>
          <w:sz w:val="22"/>
          <w:szCs w:val="22"/>
        </w:rPr>
        <w:t>The Association contracts with a lawn service for grounds maintenance. The lawn</w:t>
      </w:r>
      <w:r w:rsidR="00103944">
        <w:rPr>
          <w:sz w:val="22"/>
          <w:szCs w:val="22"/>
        </w:rPr>
        <w:t xml:space="preserve"> service provides clean up for s</w:t>
      </w:r>
      <w:r w:rsidRPr="007651AD">
        <w:rPr>
          <w:sz w:val="22"/>
          <w:szCs w:val="22"/>
        </w:rPr>
        <w:t xml:space="preserve">pring and </w:t>
      </w:r>
      <w:r w:rsidR="00103944">
        <w:rPr>
          <w:sz w:val="22"/>
          <w:szCs w:val="22"/>
        </w:rPr>
        <w:t>fall, fertilizer and herbicide</w:t>
      </w:r>
      <w:r w:rsidR="003D32DE" w:rsidRPr="007651AD">
        <w:rPr>
          <w:sz w:val="22"/>
          <w:szCs w:val="22"/>
        </w:rPr>
        <w:t xml:space="preserve"> applications </w:t>
      </w:r>
      <w:r w:rsidRPr="007651AD">
        <w:rPr>
          <w:sz w:val="22"/>
          <w:szCs w:val="22"/>
        </w:rPr>
        <w:t>and weekly mowing</w:t>
      </w:r>
      <w:r w:rsidR="00103944">
        <w:rPr>
          <w:sz w:val="22"/>
          <w:szCs w:val="22"/>
        </w:rPr>
        <w:t xml:space="preserve"> and leaf-blowing</w:t>
      </w:r>
      <w:r w:rsidRPr="007651AD">
        <w:rPr>
          <w:sz w:val="22"/>
          <w:szCs w:val="22"/>
        </w:rPr>
        <w:t xml:space="preserve"> of all common areas. The </w:t>
      </w:r>
      <w:r w:rsidR="00CD1F0F" w:rsidRPr="007651AD">
        <w:rPr>
          <w:sz w:val="22"/>
          <w:szCs w:val="22"/>
        </w:rPr>
        <w:t>contract</w:t>
      </w:r>
      <w:r w:rsidRPr="007651AD">
        <w:rPr>
          <w:sz w:val="22"/>
          <w:szCs w:val="22"/>
        </w:rPr>
        <w:t xml:space="preserve"> also provides for snow plowing of all </w:t>
      </w:r>
      <w:r w:rsidR="003D32DE" w:rsidRPr="007651AD">
        <w:rPr>
          <w:sz w:val="22"/>
          <w:szCs w:val="22"/>
        </w:rPr>
        <w:t xml:space="preserve">non-public </w:t>
      </w:r>
      <w:r w:rsidRPr="007651AD">
        <w:rPr>
          <w:sz w:val="22"/>
          <w:szCs w:val="22"/>
        </w:rPr>
        <w:t>streets and driveways. Snow removal on si</w:t>
      </w:r>
      <w:r w:rsidR="003C014F">
        <w:rPr>
          <w:sz w:val="22"/>
          <w:szCs w:val="22"/>
        </w:rPr>
        <w:t>dewalks is provided, as well as</w:t>
      </w:r>
      <w:r w:rsidRPr="007651AD">
        <w:rPr>
          <w:sz w:val="22"/>
          <w:szCs w:val="22"/>
        </w:rPr>
        <w:t xml:space="preserve"> a path to each resident</w:t>
      </w:r>
      <w:r w:rsidR="003929D1" w:rsidRPr="007651AD">
        <w:rPr>
          <w:sz w:val="22"/>
          <w:szCs w:val="22"/>
        </w:rPr>
        <w:t>’</w:t>
      </w:r>
      <w:r w:rsidRPr="007651AD">
        <w:rPr>
          <w:sz w:val="22"/>
          <w:szCs w:val="22"/>
        </w:rPr>
        <w:t xml:space="preserve">s front door </w:t>
      </w:r>
      <w:r w:rsidR="003D32DE" w:rsidRPr="007651AD">
        <w:rPr>
          <w:sz w:val="22"/>
          <w:szCs w:val="22"/>
        </w:rPr>
        <w:t xml:space="preserve">from the patio </w:t>
      </w:r>
      <w:r w:rsidRPr="007651AD">
        <w:rPr>
          <w:sz w:val="22"/>
          <w:szCs w:val="22"/>
        </w:rPr>
        <w:t xml:space="preserve">gate. Leave your gate open if you want </w:t>
      </w:r>
      <w:r w:rsidR="003D32DE" w:rsidRPr="007651AD">
        <w:rPr>
          <w:sz w:val="22"/>
          <w:szCs w:val="22"/>
        </w:rPr>
        <w:t>a path</w:t>
      </w:r>
      <w:r w:rsidRPr="007651AD">
        <w:rPr>
          <w:sz w:val="22"/>
          <w:szCs w:val="22"/>
        </w:rPr>
        <w:t xml:space="preserve"> shoveled past the gate</w:t>
      </w:r>
      <w:r w:rsidR="003D32DE" w:rsidRPr="007651AD">
        <w:rPr>
          <w:sz w:val="22"/>
          <w:szCs w:val="22"/>
        </w:rPr>
        <w:t xml:space="preserve"> to your door</w:t>
      </w:r>
      <w:r w:rsidRPr="007651AD">
        <w:rPr>
          <w:sz w:val="22"/>
          <w:szCs w:val="22"/>
        </w:rPr>
        <w:t xml:space="preserve">.  Common and individual parking areas and driveways will not be shoveled if a car is parked there at the time of snow clearing. If any damage is done to your property, please immediately </w:t>
      </w:r>
      <w:r w:rsidR="003D32DE" w:rsidRPr="007651AD">
        <w:rPr>
          <w:sz w:val="22"/>
          <w:szCs w:val="22"/>
        </w:rPr>
        <w:t xml:space="preserve">notify </w:t>
      </w:r>
      <w:r w:rsidRPr="007651AD">
        <w:rPr>
          <w:sz w:val="22"/>
          <w:szCs w:val="22"/>
        </w:rPr>
        <w:t xml:space="preserve">the President or a Board member. </w:t>
      </w:r>
    </w:p>
    <w:p w14:paraId="2EA0A564" w14:textId="77777777" w:rsidR="004C5C55" w:rsidRPr="007651AD" w:rsidRDefault="004C5C55" w:rsidP="00F95594">
      <w:pPr>
        <w:pStyle w:val="Heading2"/>
        <w:widowControl/>
        <w:ind w:left="720" w:right="720"/>
        <w:rPr>
          <w:sz w:val="22"/>
          <w:szCs w:val="22"/>
        </w:rPr>
      </w:pPr>
      <w:r w:rsidRPr="007651AD">
        <w:rPr>
          <w:sz w:val="22"/>
          <w:szCs w:val="22"/>
        </w:rPr>
        <w:t xml:space="preserve">Insurance </w:t>
      </w:r>
    </w:p>
    <w:p w14:paraId="63F5BF39" w14:textId="77777777" w:rsidR="004C5C55" w:rsidRPr="007651AD" w:rsidRDefault="004C5C55" w:rsidP="00F95594">
      <w:pPr>
        <w:pStyle w:val="BodyText"/>
        <w:widowControl/>
        <w:ind w:left="720" w:right="720"/>
        <w:rPr>
          <w:sz w:val="22"/>
          <w:szCs w:val="22"/>
        </w:rPr>
      </w:pPr>
      <w:r w:rsidRPr="007651AD">
        <w:rPr>
          <w:sz w:val="22"/>
          <w:szCs w:val="22"/>
        </w:rPr>
        <w:t>The Association contracts for replacement value insurance on al</w:t>
      </w:r>
      <w:r w:rsidR="003C014F">
        <w:rPr>
          <w:sz w:val="22"/>
          <w:szCs w:val="22"/>
        </w:rPr>
        <w:t>l common properties, as well as</w:t>
      </w:r>
      <w:r w:rsidRPr="007651AD">
        <w:rPr>
          <w:sz w:val="22"/>
          <w:szCs w:val="22"/>
        </w:rPr>
        <w:t xml:space="preserve"> the structure for individual units and liability coverage. Homeowners are billed annually for their portion of the premium. The portion of the premium each resident must pay is determined by the most recent Hennepin County real estate valuations (exclusive of land values).</w:t>
      </w:r>
      <w:r w:rsidR="003D5954" w:rsidRPr="007651AD">
        <w:rPr>
          <w:sz w:val="22"/>
          <w:szCs w:val="22"/>
        </w:rPr>
        <w:t xml:space="preserve">  There is a deductible. </w:t>
      </w:r>
      <w:r w:rsidR="002C56C5">
        <w:rPr>
          <w:sz w:val="22"/>
          <w:szCs w:val="22"/>
        </w:rPr>
        <w:t>Contents Insurance is not included.</w:t>
      </w:r>
      <w:r w:rsidR="003D5954" w:rsidRPr="007651AD">
        <w:rPr>
          <w:sz w:val="22"/>
          <w:szCs w:val="22"/>
        </w:rPr>
        <w:t xml:space="preserve"> Please check the policy for coverage information.</w:t>
      </w:r>
    </w:p>
    <w:p w14:paraId="65B5DC00" w14:textId="77777777" w:rsidR="004C5C55" w:rsidRPr="007651AD" w:rsidRDefault="004C5C55" w:rsidP="00F95594">
      <w:pPr>
        <w:pStyle w:val="Heading2"/>
        <w:widowControl/>
        <w:ind w:left="720" w:right="720"/>
        <w:rPr>
          <w:sz w:val="22"/>
          <w:szCs w:val="22"/>
        </w:rPr>
      </w:pPr>
      <w:r w:rsidRPr="007651AD">
        <w:rPr>
          <w:sz w:val="22"/>
          <w:szCs w:val="22"/>
        </w:rPr>
        <w:t>Landsca</w:t>
      </w:r>
      <w:r w:rsidR="00213FA2" w:rsidRPr="007651AD">
        <w:rPr>
          <w:sz w:val="22"/>
          <w:szCs w:val="22"/>
        </w:rPr>
        <w:t>p</w:t>
      </w:r>
      <w:r w:rsidRPr="007651AD">
        <w:rPr>
          <w:sz w:val="22"/>
          <w:szCs w:val="22"/>
        </w:rPr>
        <w:t xml:space="preserve">ing/Gardening </w:t>
      </w:r>
    </w:p>
    <w:p w14:paraId="0CC5D43B" w14:textId="77777777" w:rsidR="004C5C55" w:rsidRPr="007651AD" w:rsidRDefault="004C5C55" w:rsidP="00F95594">
      <w:pPr>
        <w:pStyle w:val="BodyText"/>
        <w:widowControl/>
        <w:ind w:left="720" w:right="720"/>
        <w:rPr>
          <w:sz w:val="22"/>
          <w:szCs w:val="22"/>
        </w:rPr>
      </w:pPr>
      <w:r w:rsidRPr="007651AD">
        <w:rPr>
          <w:sz w:val="22"/>
          <w:szCs w:val="22"/>
        </w:rPr>
        <w:t xml:space="preserve">Owners may place landscaping on the common area </w:t>
      </w:r>
      <w:r w:rsidR="003D5954" w:rsidRPr="007651AD">
        <w:rPr>
          <w:sz w:val="22"/>
          <w:szCs w:val="22"/>
        </w:rPr>
        <w:t xml:space="preserve">immediately contiguous to their own unit </w:t>
      </w:r>
      <w:r w:rsidRPr="007651AD">
        <w:rPr>
          <w:sz w:val="22"/>
          <w:szCs w:val="22"/>
        </w:rPr>
        <w:t xml:space="preserve">and are responsible </w:t>
      </w:r>
      <w:r w:rsidR="00213FA2" w:rsidRPr="007651AD">
        <w:rPr>
          <w:sz w:val="22"/>
          <w:szCs w:val="22"/>
        </w:rPr>
        <w:t>f</w:t>
      </w:r>
      <w:r w:rsidRPr="007651AD">
        <w:rPr>
          <w:sz w:val="22"/>
          <w:szCs w:val="22"/>
        </w:rPr>
        <w:t xml:space="preserve">or maintenance of that landscaping. However, any such improvement to the common area must be approved by the </w:t>
      </w:r>
      <w:r w:rsidR="002C56C5">
        <w:rPr>
          <w:sz w:val="22"/>
          <w:szCs w:val="22"/>
        </w:rPr>
        <w:t xml:space="preserve">Architectural Committee and the </w:t>
      </w:r>
      <w:r w:rsidRPr="007651AD">
        <w:rPr>
          <w:sz w:val="22"/>
          <w:szCs w:val="22"/>
        </w:rPr>
        <w:t xml:space="preserve">Board of Directors prior to installation both as to design and future maintenance responsibility. </w:t>
      </w:r>
    </w:p>
    <w:p w14:paraId="1C6B81F3" w14:textId="77777777" w:rsidR="004C5C55" w:rsidRPr="007651AD" w:rsidRDefault="004C5C55" w:rsidP="00F95594">
      <w:pPr>
        <w:pStyle w:val="Heading2"/>
        <w:widowControl/>
        <w:ind w:left="720" w:right="720"/>
        <w:rPr>
          <w:sz w:val="22"/>
          <w:szCs w:val="22"/>
        </w:rPr>
      </w:pPr>
      <w:r w:rsidRPr="007651AD">
        <w:rPr>
          <w:sz w:val="22"/>
          <w:szCs w:val="22"/>
        </w:rPr>
        <w:t xml:space="preserve">Mail </w:t>
      </w:r>
      <w:r w:rsidR="00614EEE" w:rsidRPr="007651AD">
        <w:rPr>
          <w:sz w:val="22"/>
          <w:szCs w:val="22"/>
        </w:rPr>
        <w:t>Boxes</w:t>
      </w:r>
      <w:r w:rsidRPr="007651AD">
        <w:rPr>
          <w:sz w:val="22"/>
          <w:szCs w:val="22"/>
        </w:rPr>
        <w:t xml:space="preserve"> </w:t>
      </w:r>
    </w:p>
    <w:p w14:paraId="636508B0" w14:textId="77777777" w:rsidR="004C5C55" w:rsidRPr="007651AD" w:rsidRDefault="004C5C55" w:rsidP="00F95594">
      <w:pPr>
        <w:pStyle w:val="BodyText"/>
        <w:widowControl/>
        <w:ind w:left="720" w:right="720"/>
        <w:rPr>
          <w:sz w:val="22"/>
          <w:szCs w:val="22"/>
        </w:rPr>
      </w:pPr>
      <w:r w:rsidRPr="007651AD">
        <w:rPr>
          <w:sz w:val="22"/>
          <w:szCs w:val="22"/>
        </w:rPr>
        <w:t xml:space="preserve">The Association provides a </w:t>
      </w:r>
      <w:r w:rsidR="00614EEE" w:rsidRPr="007651AD">
        <w:rPr>
          <w:sz w:val="22"/>
          <w:szCs w:val="22"/>
        </w:rPr>
        <w:t>stand for mailboxes</w:t>
      </w:r>
      <w:r w:rsidR="00177EE1" w:rsidRPr="007651AD">
        <w:rPr>
          <w:sz w:val="22"/>
          <w:szCs w:val="22"/>
        </w:rPr>
        <w:t xml:space="preserve"> and the</w:t>
      </w:r>
      <w:r w:rsidR="00614EEE" w:rsidRPr="007651AD">
        <w:rPr>
          <w:sz w:val="22"/>
          <w:szCs w:val="22"/>
        </w:rPr>
        <w:t xml:space="preserve"> mailbox</w:t>
      </w:r>
      <w:r w:rsidR="00177EE1" w:rsidRPr="007651AD">
        <w:rPr>
          <w:sz w:val="22"/>
          <w:szCs w:val="22"/>
        </w:rPr>
        <w:t>es</w:t>
      </w:r>
      <w:r w:rsidRPr="007651AD">
        <w:rPr>
          <w:sz w:val="22"/>
          <w:szCs w:val="22"/>
        </w:rPr>
        <w:t>.</w:t>
      </w:r>
      <w:r w:rsidR="00614EEE" w:rsidRPr="007651AD">
        <w:rPr>
          <w:sz w:val="22"/>
          <w:szCs w:val="22"/>
        </w:rPr>
        <w:t xml:space="preserve">  </w:t>
      </w:r>
    </w:p>
    <w:p w14:paraId="360B37BB" w14:textId="77777777" w:rsidR="004C5C55" w:rsidRPr="007651AD" w:rsidRDefault="004C5C55" w:rsidP="00F95594">
      <w:pPr>
        <w:pStyle w:val="Heading2"/>
        <w:widowControl/>
        <w:ind w:left="720" w:right="720"/>
        <w:rPr>
          <w:sz w:val="22"/>
          <w:szCs w:val="22"/>
        </w:rPr>
      </w:pPr>
      <w:r w:rsidRPr="007651AD">
        <w:rPr>
          <w:sz w:val="22"/>
          <w:szCs w:val="22"/>
        </w:rPr>
        <w:lastRenderedPageBreak/>
        <w:t>Street/Drivewa</w:t>
      </w:r>
      <w:r w:rsidR="00213FA2" w:rsidRPr="007651AD">
        <w:rPr>
          <w:sz w:val="22"/>
          <w:szCs w:val="22"/>
        </w:rPr>
        <w:t>y</w:t>
      </w:r>
      <w:r w:rsidRPr="007651AD">
        <w:rPr>
          <w:sz w:val="22"/>
          <w:szCs w:val="22"/>
        </w:rPr>
        <w:t xml:space="preserve"> Repairs </w:t>
      </w:r>
    </w:p>
    <w:p w14:paraId="6765DB12" w14:textId="77777777" w:rsidR="004C5C55" w:rsidRPr="007651AD" w:rsidRDefault="004C5C55" w:rsidP="00F95594">
      <w:pPr>
        <w:pStyle w:val="BodyText"/>
        <w:widowControl/>
        <w:ind w:left="720" w:right="720"/>
        <w:rPr>
          <w:sz w:val="22"/>
          <w:szCs w:val="22"/>
        </w:rPr>
      </w:pPr>
      <w:r w:rsidRPr="007651AD">
        <w:rPr>
          <w:sz w:val="22"/>
          <w:szCs w:val="22"/>
        </w:rPr>
        <w:t xml:space="preserve">The Association is responsible for all street repairs </w:t>
      </w:r>
      <w:proofErr w:type="gramStart"/>
      <w:r w:rsidRPr="007651AD">
        <w:rPr>
          <w:sz w:val="22"/>
          <w:szCs w:val="22"/>
        </w:rPr>
        <w:t>with the exception of</w:t>
      </w:r>
      <w:proofErr w:type="gramEnd"/>
      <w:r w:rsidRPr="007651AD">
        <w:rPr>
          <w:sz w:val="22"/>
          <w:szCs w:val="22"/>
        </w:rPr>
        <w:t xml:space="preserve"> </w:t>
      </w:r>
      <w:r w:rsidR="00614EEE" w:rsidRPr="007651AD">
        <w:rPr>
          <w:sz w:val="22"/>
          <w:szCs w:val="22"/>
        </w:rPr>
        <w:t>the</w:t>
      </w:r>
      <w:r w:rsidRPr="007651AD">
        <w:rPr>
          <w:sz w:val="22"/>
          <w:szCs w:val="22"/>
        </w:rPr>
        <w:t xml:space="preserve"> portion deeded to the City of Shorewood. </w:t>
      </w:r>
      <w:r w:rsidR="00614EEE" w:rsidRPr="007651AD">
        <w:rPr>
          <w:sz w:val="22"/>
          <w:szCs w:val="22"/>
        </w:rPr>
        <w:t>Maintenance of</w:t>
      </w:r>
      <w:r w:rsidRPr="007651AD">
        <w:rPr>
          <w:sz w:val="22"/>
          <w:szCs w:val="22"/>
        </w:rPr>
        <w:t xml:space="preserve"> </w:t>
      </w:r>
      <w:r w:rsidR="00B1473D" w:rsidRPr="007651AD">
        <w:rPr>
          <w:sz w:val="22"/>
          <w:szCs w:val="22"/>
        </w:rPr>
        <w:t xml:space="preserve">a unit’s </w:t>
      </w:r>
      <w:r w:rsidRPr="007651AD">
        <w:rPr>
          <w:sz w:val="22"/>
          <w:szCs w:val="22"/>
        </w:rPr>
        <w:t xml:space="preserve">driveway </w:t>
      </w:r>
      <w:r w:rsidR="00B1473D" w:rsidRPr="007651AD">
        <w:rPr>
          <w:sz w:val="22"/>
          <w:szCs w:val="22"/>
        </w:rPr>
        <w:t>is</w:t>
      </w:r>
      <w:r w:rsidRPr="007651AD">
        <w:rPr>
          <w:sz w:val="22"/>
          <w:szCs w:val="22"/>
        </w:rPr>
        <w:t xml:space="preserve"> the responsibility of </w:t>
      </w:r>
      <w:r w:rsidR="00B1473D" w:rsidRPr="007651AD">
        <w:rPr>
          <w:sz w:val="22"/>
          <w:szCs w:val="22"/>
        </w:rPr>
        <w:t>the owners of the unit</w:t>
      </w:r>
      <w:r w:rsidRPr="007651AD">
        <w:rPr>
          <w:sz w:val="22"/>
          <w:szCs w:val="22"/>
        </w:rPr>
        <w:t xml:space="preserve">. </w:t>
      </w:r>
      <w:r w:rsidR="002C56C5">
        <w:rPr>
          <w:sz w:val="22"/>
          <w:szCs w:val="22"/>
        </w:rPr>
        <w:t>Check with the Architectural Committee with respect to resurfacing standards.</w:t>
      </w:r>
    </w:p>
    <w:p w14:paraId="49922F15" w14:textId="77777777" w:rsidR="004C5C55" w:rsidRPr="007651AD" w:rsidRDefault="004C5C55" w:rsidP="00F95594">
      <w:pPr>
        <w:pStyle w:val="Heading2"/>
        <w:widowControl/>
        <w:ind w:left="720" w:right="720"/>
        <w:rPr>
          <w:sz w:val="22"/>
          <w:szCs w:val="22"/>
        </w:rPr>
      </w:pPr>
      <w:r w:rsidRPr="007651AD">
        <w:rPr>
          <w:sz w:val="22"/>
          <w:szCs w:val="22"/>
        </w:rPr>
        <w:t xml:space="preserve">Tennis Court </w:t>
      </w:r>
    </w:p>
    <w:p w14:paraId="082527E7" w14:textId="77777777" w:rsidR="004C5C55" w:rsidRPr="007651AD" w:rsidRDefault="004C5C55" w:rsidP="00F95594">
      <w:pPr>
        <w:pStyle w:val="BodyText"/>
        <w:widowControl/>
        <w:ind w:left="720" w:right="720"/>
        <w:rPr>
          <w:sz w:val="22"/>
          <w:szCs w:val="22"/>
        </w:rPr>
      </w:pPr>
      <w:r w:rsidRPr="007651AD">
        <w:rPr>
          <w:sz w:val="22"/>
          <w:szCs w:val="22"/>
        </w:rPr>
        <w:t>The tennis court is for the enjoyment of all resid</w:t>
      </w:r>
      <w:r w:rsidR="00D41E67" w:rsidRPr="007651AD">
        <w:rPr>
          <w:sz w:val="22"/>
          <w:szCs w:val="22"/>
        </w:rPr>
        <w:t>ents, their families and guests.</w:t>
      </w:r>
      <w:r w:rsidRPr="007651AD">
        <w:rPr>
          <w:sz w:val="22"/>
          <w:szCs w:val="22"/>
        </w:rPr>
        <w:t xml:space="preserve"> </w:t>
      </w:r>
      <w:r w:rsidR="00614EEE" w:rsidRPr="007651AD">
        <w:rPr>
          <w:sz w:val="22"/>
          <w:szCs w:val="22"/>
        </w:rPr>
        <w:t xml:space="preserve"> There are no r</w:t>
      </w:r>
      <w:r w:rsidRPr="007651AD">
        <w:rPr>
          <w:sz w:val="22"/>
          <w:szCs w:val="22"/>
        </w:rPr>
        <w:t>eservations</w:t>
      </w:r>
      <w:r w:rsidR="00614EEE" w:rsidRPr="007651AD">
        <w:rPr>
          <w:sz w:val="22"/>
          <w:szCs w:val="22"/>
        </w:rPr>
        <w:t>—if more than one group wants to play at any one time, the group currently on the court should allow the other group to play after 30 minutes of additional playing time. Each member is entitled to</w:t>
      </w:r>
      <w:r w:rsidRPr="007651AD">
        <w:rPr>
          <w:sz w:val="22"/>
          <w:szCs w:val="22"/>
        </w:rPr>
        <w:t xml:space="preserve"> a key</w:t>
      </w:r>
      <w:r w:rsidR="00614EEE" w:rsidRPr="007651AD">
        <w:rPr>
          <w:sz w:val="22"/>
          <w:szCs w:val="22"/>
        </w:rPr>
        <w:t xml:space="preserve"> which</w:t>
      </w:r>
      <w:r w:rsidRPr="007651AD">
        <w:rPr>
          <w:sz w:val="22"/>
          <w:szCs w:val="22"/>
        </w:rPr>
        <w:t xml:space="preserve"> may be obtained by calling </w:t>
      </w:r>
      <w:r w:rsidR="00614EEE" w:rsidRPr="007651AD">
        <w:rPr>
          <w:sz w:val="22"/>
          <w:szCs w:val="22"/>
        </w:rPr>
        <w:t>a Board member</w:t>
      </w:r>
      <w:r w:rsidR="00AC7497" w:rsidRPr="007651AD">
        <w:rPr>
          <w:sz w:val="22"/>
          <w:szCs w:val="22"/>
        </w:rPr>
        <w:t>.</w:t>
      </w:r>
      <w:r w:rsidR="00614EEE" w:rsidRPr="007651AD">
        <w:rPr>
          <w:sz w:val="22"/>
          <w:szCs w:val="22"/>
        </w:rPr>
        <w:t xml:space="preserve"> </w:t>
      </w:r>
    </w:p>
    <w:p w14:paraId="14787248" w14:textId="77777777" w:rsidR="004C5C55" w:rsidRPr="007651AD" w:rsidRDefault="004C5C55" w:rsidP="00F95594">
      <w:pPr>
        <w:pStyle w:val="Heading2"/>
        <w:widowControl/>
        <w:ind w:left="720" w:right="720"/>
        <w:rPr>
          <w:sz w:val="22"/>
          <w:szCs w:val="22"/>
        </w:rPr>
      </w:pPr>
      <w:r w:rsidRPr="007651AD">
        <w:rPr>
          <w:sz w:val="22"/>
          <w:szCs w:val="22"/>
        </w:rPr>
        <w:t>Trash/Rec</w:t>
      </w:r>
      <w:r w:rsidR="00213FA2" w:rsidRPr="007651AD">
        <w:rPr>
          <w:sz w:val="22"/>
          <w:szCs w:val="22"/>
        </w:rPr>
        <w:t>y</w:t>
      </w:r>
      <w:r w:rsidRPr="007651AD">
        <w:rPr>
          <w:sz w:val="22"/>
          <w:szCs w:val="22"/>
        </w:rPr>
        <w:t xml:space="preserve">cling </w:t>
      </w:r>
    </w:p>
    <w:p w14:paraId="6BC4F1D2" w14:textId="77777777" w:rsidR="004C5C55" w:rsidRPr="007651AD" w:rsidRDefault="004C5C55" w:rsidP="00F95594">
      <w:pPr>
        <w:pStyle w:val="BodyText"/>
        <w:widowControl/>
        <w:ind w:left="720" w:right="720"/>
        <w:rPr>
          <w:sz w:val="22"/>
          <w:szCs w:val="22"/>
        </w:rPr>
      </w:pPr>
      <w:r w:rsidRPr="007651AD">
        <w:rPr>
          <w:sz w:val="22"/>
          <w:szCs w:val="22"/>
        </w:rPr>
        <w:t>Trash hauling is provided by Waste Management on Wednesday of each week, except when a holiday falls on</w:t>
      </w:r>
      <w:r w:rsidR="00A325EB" w:rsidRPr="007651AD">
        <w:rPr>
          <w:sz w:val="22"/>
          <w:szCs w:val="22"/>
        </w:rPr>
        <w:t xml:space="preserve"> a Monday, Tuesday or</w:t>
      </w:r>
      <w:r w:rsidRPr="007651AD">
        <w:rPr>
          <w:sz w:val="22"/>
          <w:szCs w:val="22"/>
        </w:rPr>
        <w:t xml:space="preserve"> Wednesday, then the pick</w:t>
      </w:r>
      <w:del w:id="52" w:author="Michael McCarthy" w:date="2018-12-12T15:01:00Z">
        <w:r w:rsidRPr="007651AD" w:rsidDel="00DB7233">
          <w:rPr>
            <w:sz w:val="22"/>
            <w:szCs w:val="22"/>
          </w:rPr>
          <w:delText xml:space="preserve"> </w:delText>
        </w:r>
      </w:del>
      <w:r w:rsidRPr="007651AD">
        <w:rPr>
          <w:sz w:val="22"/>
          <w:szCs w:val="22"/>
        </w:rPr>
        <w:t xml:space="preserve">up date moves to Thursday. The Association provides each resident with a </w:t>
      </w:r>
      <w:r w:rsidR="001D4489">
        <w:rPr>
          <w:sz w:val="22"/>
          <w:szCs w:val="22"/>
        </w:rPr>
        <w:t xml:space="preserve">brown </w:t>
      </w:r>
      <w:r w:rsidRPr="007651AD">
        <w:rPr>
          <w:sz w:val="22"/>
          <w:szCs w:val="22"/>
        </w:rPr>
        <w:t xml:space="preserve">Waste Management </w:t>
      </w:r>
      <w:r w:rsidR="00A325EB" w:rsidRPr="007651AD">
        <w:rPr>
          <w:sz w:val="22"/>
          <w:szCs w:val="22"/>
        </w:rPr>
        <w:t xml:space="preserve">trash </w:t>
      </w:r>
      <w:r w:rsidR="003C014F">
        <w:rPr>
          <w:sz w:val="22"/>
          <w:szCs w:val="22"/>
        </w:rPr>
        <w:t>bin.</w:t>
      </w:r>
      <w:r w:rsidR="00AC7497" w:rsidRPr="007651AD">
        <w:rPr>
          <w:sz w:val="22"/>
          <w:szCs w:val="22"/>
        </w:rPr>
        <w:t xml:space="preserve">  W</w:t>
      </w:r>
      <w:r w:rsidRPr="007651AD">
        <w:rPr>
          <w:sz w:val="22"/>
          <w:szCs w:val="22"/>
        </w:rPr>
        <w:t>hen</w:t>
      </w:r>
      <w:r w:rsidR="003C014F">
        <w:rPr>
          <w:sz w:val="22"/>
          <w:szCs w:val="22"/>
        </w:rPr>
        <w:t xml:space="preserve"> a</w:t>
      </w:r>
      <w:r w:rsidRPr="007651AD">
        <w:rPr>
          <w:sz w:val="22"/>
          <w:szCs w:val="22"/>
        </w:rPr>
        <w:t xml:space="preserve"> homeowner sells to a new owner</w:t>
      </w:r>
      <w:r w:rsidR="00AC7497" w:rsidRPr="007651AD">
        <w:rPr>
          <w:sz w:val="22"/>
          <w:szCs w:val="22"/>
        </w:rPr>
        <w:t>, the bin should be left in the garage</w:t>
      </w:r>
      <w:r w:rsidRPr="007651AD">
        <w:rPr>
          <w:sz w:val="22"/>
          <w:szCs w:val="22"/>
        </w:rPr>
        <w:t xml:space="preserve">. </w:t>
      </w:r>
      <w:r w:rsidR="00213FA2" w:rsidRPr="007651AD">
        <w:rPr>
          <w:sz w:val="22"/>
          <w:szCs w:val="22"/>
        </w:rPr>
        <w:t>R</w:t>
      </w:r>
      <w:r w:rsidRPr="007651AD">
        <w:rPr>
          <w:sz w:val="22"/>
          <w:szCs w:val="22"/>
        </w:rPr>
        <w:t>esident</w:t>
      </w:r>
      <w:r w:rsidR="00213FA2" w:rsidRPr="007651AD">
        <w:rPr>
          <w:sz w:val="22"/>
          <w:szCs w:val="22"/>
        </w:rPr>
        <w:t>s must</w:t>
      </w:r>
      <w:r w:rsidRPr="007651AD">
        <w:rPr>
          <w:sz w:val="22"/>
          <w:szCs w:val="22"/>
        </w:rPr>
        <w:t xml:space="preserve"> set their waste bins outside of their garage</w:t>
      </w:r>
      <w:r w:rsidR="00AC7497" w:rsidRPr="007651AD">
        <w:rPr>
          <w:sz w:val="22"/>
          <w:szCs w:val="22"/>
        </w:rPr>
        <w:t xml:space="preserve"> for pick up</w:t>
      </w:r>
      <w:r w:rsidRPr="007651AD">
        <w:rPr>
          <w:sz w:val="22"/>
          <w:szCs w:val="22"/>
        </w:rPr>
        <w:t xml:space="preserve">. Waste bins must be out by 7:00 a.m. </w:t>
      </w:r>
    </w:p>
    <w:p w14:paraId="7D7DF1EF" w14:textId="77777777" w:rsidR="001D4489" w:rsidRDefault="00103944" w:rsidP="00F95594">
      <w:pPr>
        <w:pStyle w:val="BodyText"/>
        <w:widowControl/>
        <w:ind w:left="720" w:right="720"/>
        <w:rPr>
          <w:sz w:val="22"/>
          <w:szCs w:val="22"/>
        </w:rPr>
      </w:pPr>
      <w:r>
        <w:rPr>
          <w:sz w:val="22"/>
          <w:szCs w:val="22"/>
        </w:rPr>
        <w:t>The City of Shor</w:t>
      </w:r>
      <w:r w:rsidR="001D4489">
        <w:rPr>
          <w:sz w:val="22"/>
          <w:szCs w:val="22"/>
        </w:rPr>
        <w:t>ewood contracts with Allied Waste Services for single-sort</w:t>
      </w:r>
      <w:r w:rsidR="004C5C55" w:rsidRPr="007651AD">
        <w:rPr>
          <w:sz w:val="22"/>
          <w:szCs w:val="22"/>
        </w:rPr>
        <w:t xml:space="preserve"> recycling</w:t>
      </w:r>
      <w:r>
        <w:rPr>
          <w:sz w:val="22"/>
          <w:szCs w:val="22"/>
        </w:rPr>
        <w:t xml:space="preserve"> and provides</w:t>
      </w:r>
      <w:r w:rsidR="001D4489">
        <w:rPr>
          <w:sz w:val="22"/>
          <w:szCs w:val="22"/>
        </w:rPr>
        <w:t xml:space="preserve"> each resident with a 64-gallon wheeled blue cart</w:t>
      </w:r>
      <w:r w:rsidR="004C5C55" w:rsidRPr="007651AD">
        <w:rPr>
          <w:sz w:val="22"/>
          <w:szCs w:val="22"/>
        </w:rPr>
        <w:t>. Each resident is billed quarterly for recycling o</w:t>
      </w:r>
      <w:r w:rsidR="001D4489">
        <w:rPr>
          <w:sz w:val="22"/>
          <w:szCs w:val="22"/>
        </w:rPr>
        <w:t>n his or her water</w:t>
      </w:r>
      <w:r w:rsidR="003C014F">
        <w:rPr>
          <w:sz w:val="22"/>
          <w:szCs w:val="22"/>
        </w:rPr>
        <w:t xml:space="preserve"> and</w:t>
      </w:r>
      <w:r w:rsidR="001D4489">
        <w:rPr>
          <w:sz w:val="22"/>
          <w:szCs w:val="22"/>
        </w:rPr>
        <w:t xml:space="preserve"> sewer bill.</w:t>
      </w:r>
      <w:r w:rsidR="00A325EB" w:rsidRPr="007651AD">
        <w:rPr>
          <w:sz w:val="22"/>
          <w:szCs w:val="22"/>
        </w:rPr>
        <w:t xml:space="preserve">  The same rules apply to this as for the trash bin</w:t>
      </w:r>
      <w:r w:rsidR="001D4489">
        <w:rPr>
          <w:sz w:val="22"/>
          <w:szCs w:val="22"/>
        </w:rPr>
        <w:t>, except that recycling is picked up once every two weeks.  See the Shorewood City website for more information and a recycling calendar –</w:t>
      </w:r>
      <w:r w:rsidR="001D4489" w:rsidRPr="001D4489">
        <w:t xml:space="preserve"> </w:t>
      </w:r>
      <w:hyperlink r:id="rId5" w:history="1">
        <w:r w:rsidR="001D4489" w:rsidRPr="009A2427">
          <w:rPr>
            <w:rStyle w:val="Hyperlink"/>
            <w:sz w:val="22"/>
            <w:szCs w:val="22"/>
          </w:rPr>
          <w:t>http://www.ci.shorewood.mn.us/pages/envmt/recycle.html</w:t>
        </w:r>
      </w:hyperlink>
    </w:p>
    <w:p w14:paraId="63B74659" w14:textId="77777777" w:rsidR="00CD1F0F" w:rsidRPr="007651AD" w:rsidRDefault="00D41E67" w:rsidP="00F95594">
      <w:pPr>
        <w:pStyle w:val="BodyText"/>
        <w:widowControl/>
        <w:ind w:left="720" w:right="720"/>
        <w:rPr>
          <w:sz w:val="22"/>
          <w:szCs w:val="22"/>
        </w:rPr>
      </w:pPr>
      <w:r w:rsidRPr="007651AD">
        <w:rPr>
          <w:sz w:val="22"/>
          <w:szCs w:val="22"/>
        </w:rPr>
        <w:t>The City of Shorewood may provide for disposal</w:t>
      </w:r>
      <w:r w:rsidR="007651AD" w:rsidRPr="007651AD">
        <w:rPr>
          <w:sz w:val="22"/>
          <w:szCs w:val="22"/>
        </w:rPr>
        <w:t xml:space="preserve"> of yard waste</w:t>
      </w:r>
      <w:r w:rsidRPr="007651AD">
        <w:rPr>
          <w:sz w:val="22"/>
          <w:szCs w:val="22"/>
        </w:rPr>
        <w:t xml:space="preserve">.  Please check with the City.  </w:t>
      </w:r>
      <w:proofErr w:type="gramStart"/>
      <w:r w:rsidRPr="007651AD">
        <w:rPr>
          <w:sz w:val="22"/>
          <w:szCs w:val="22"/>
        </w:rPr>
        <w:t>Generally</w:t>
      </w:r>
      <w:proofErr w:type="gramEnd"/>
      <w:r w:rsidRPr="007651AD">
        <w:rPr>
          <w:sz w:val="22"/>
          <w:szCs w:val="22"/>
        </w:rPr>
        <w:t xml:space="preserve"> yard waste is the responsibility of </w:t>
      </w:r>
      <w:r w:rsidR="007651AD" w:rsidRPr="007651AD">
        <w:rPr>
          <w:sz w:val="22"/>
          <w:szCs w:val="22"/>
        </w:rPr>
        <w:t>the owners of the unit producing the waste.</w:t>
      </w:r>
    </w:p>
    <w:p w14:paraId="0912AD29" w14:textId="77777777" w:rsidR="00CD1F0F" w:rsidRPr="007651AD" w:rsidRDefault="00CD1F0F" w:rsidP="00F95594">
      <w:pPr>
        <w:pStyle w:val="BodyText"/>
        <w:widowControl/>
        <w:ind w:left="720" w:right="720"/>
        <w:rPr>
          <w:sz w:val="22"/>
          <w:szCs w:val="22"/>
        </w:rPr>
      </w:pPr>
    </w:p>
    <w:p w14:paraId="2C89B5CB" w14:textId="77777777" w:rsidR="00CD1F0F" w:rsidRPr="007651AD" w:rsidRDefault="00CD1F0F" w:rsidP="00F95594">
      <w:pPr>
        <w:pStyle w:val="BodyText"/>
        <w:widowControl/>
        <w:ind w:left="720" w:right="720"/>
        <w:rPr>
          <w:sz w:val="22"/>
          <w:szCs w:val="22"/>
        </w:rPr>
      </w:pPr>
      <w:r w:rsidRPr="007651AD">
        <w:rPr>
          <w:b/>
          <w:i/>
          <w:sz w:val="22"/>
          <w:szCs w:val="22"/>
        </w:rPr>
        <w:t>Web Page</w:t>
      </w:r>
    </w:p>
    <w:p w14:paraId="3A0FF38E" w14:textId="77777777" w:rsidR="004C5C55" w:rsidRPr="007651AD" w:rsidRDefault="00CD1F0F" w:rsidP="00F95594">
      <w:pPr>
        <w:pStyle w:val="BodyText"/>
        <w:widowControl/>
        <w:ind w:left="720" w:right="720"/>
        <w:rPr>
          <w:b/>
          <w:i/>
          <w:sz w:val="22"/>
          <w:szCs w:val="22"/>
        </w:rPr>
      </w:pPr>
      <w:r w:rsidRPr="007651AD">
        <w:rPr>
          <w:sz w:val="22"/>
          <w:szCs w:val="22"/>
        </w:rPr>
        <w:t xml:space="preserve">Most of the relevant Association information can be found at the Association’s web page:  </w:t>
      </w:r>
      <w:hyperlink r:id="rId6" w:history="1">
        <w:r w:rsidRPr="007651AD">
          <w:rPr>
            <w:rStyle w:val="Hyperlink"/>
            <w:sz w:val="22"/>
            <w:szCs w:val="22"/>
          </w:rPr>
          <w:t>www.amesburywest.org</w:t>
        </w:r>
      </w:hyperlink>
      <w:r w:rsidRPr="007651AD">
        <w:rPr>
          <w:sz w:val="22"/>
          <w:szCs w:val="22"/>
        </w:rPr>
        <w:t xml:space="preserve">.  The Member Section has a username and password to limit the availability of the information to members, family and friends.  </w:t>
      </w:r>
      <w:r w:rsidR="002C56C5">
        <w:rPr>
          <w:sz w:val="22"/>
          <w:szCs w:val="22"/>
        </w:rPr>
        <w:t>Members may obtain the username and password from any officer or Board member.</w:t>
      </w:r>
    </w:p>
    <w:p w14:paraId="10FF5B04" w14:textId="77777777" w:rsidR="0087071C" w:rsidRDefault="0087071C">
      <w:pPr>
        <w:widowControl/>
        <w:spacing w:line="278" w:lineRule="exact"/>
        <w:rPr>
          <w:sz w:val="22"/>
          <w:szCs w:val="22"/>
        </w:rPr>
      </w:pPr>
      <w:r>
        <w:rPr>
          <w:rFonts w:ascii="Times New Roman" w:hAnsi="Times New Roman" w:cs="Times New Roman"/>
          <w:sz w:val="22"/>
          <w:szCs w:val="22"/>
        </w:rPr>
        <w:tab/>
      </w:r>
    </w:p>
    <w:p w14:paraId="2F53666C" w14:textId="77777777" w:rsidR="0087071C" w:rsidRPr="007651AD" w:rsidRDefault="009D2202" w:rsidP="009D2202">
      <w:pPr>
        <w:widowControl/>
        <w:spacing w:line="278" w:lineRule="exact"/>
        <w:ind w:firstLine="720"/>
        <w:rPr>
          <w:rFonts w:ascii="Times New Roman" w:hAnsi="Times New Roman" w:cs="Times New Roman"/>
          <w:sz w:val="22"/>
          <w:szCs w:val="22"/>
        </w:rPr>
      </w:pPr>
      <w:del w:id="53" w:author="Mike" w:date="2016-07-30T16:00:00Z">
        <w:r w:rsidDel="00895A11">
          <w:rPr>
            <w:rFonts w:ascii="Times New Roman" w:hAnsi="Times New Roman" w:cs="Times New Roman"/>
            <w:sz w:val="22"/>
            <w:szCs w:val="22"/>
          </w:rPr>
          <w:delText>10/8/13</w:delText>
        </w:r>
      </w:del>
      <w:ins w:id="54" w:author="Mike" w:date="2016-07-30T16:00:00Z">
        <w:del w:id="55" w:author="mmccar525" w:date="2016-10-28T10:21:00Z">
          <w:r w:rsidR="00895A11" w:rsidDel="00C738E3">
            <w:rPr>
              <w:rFonts w:ascii="Times New Roman" w:hAnsi="Times New Roman" w:cs="Times New Roman"/>
              <w:sz w:val="22"/>
              <w:szCs w:val="22"/>
            </w:rPr>
            <w:delText>7/30/16</w:delText>
          </w:r>
        </w:del>
      </w:ins>
      <w:ins w:id="56" w:author="Michael McCarthy" w:date="2018-12-12T15:02:00Z">
        <w:r w:rsidR="00DB7233">
          <w:rPr>
            <w:rFonts w:ascii="Times New Roman" w:hAnsi="Times New Roman" w:cs="Times New Roman"/>
            <w:sz w:val="22"/>
            <w:szCs w:val="22"/>
          </w:rPr>
          <w:t>12/12</w:t>
        </w:r>
      </w:ins>
      <w:ins w:id="57" w:author="mmccar525" w:date="2018-05-10T10:27:00Z">
        <w:del w:id="58" w:author="Michael McCarthy" w:date="2018-12-12T15:02:00Z">
          <w:r w:rsidR="006F3BA6" w:rsidDel="00DB7233">
            <w:rPr>
              <w:rFonts w:ascii="Times New Roman" w:hAnsi="Times New Roman" w:cs="Times New Roman"/>
              <w:sz w:val="22"/>
              <w:szCs w:val="22"/>
            </w:rPr>
            <w:delText>5/10</w:delText>
          </w:r>
        </w:del>
        <w:r w:rsidR="006F3BA6">
          <w:rPr>
            <w:rFonts w:ascii="Times New Roman" w:hAnsi="Times New Roman" w:cs="Times New Roman"/>
            <w:sz w:val="22"/>
            <w:szCs w:val="22"/>
          </w:rPr>
          <w:t>/2018</w:t>
        </w:r>
      </w:ins>
    </w:p>
    <w:sectPr w:rsidR="0087071C" w:rsidRPr="007651AD">
      <w:pgSz w:w="12240" w:h="15840"/>
      <w:pgMar w:top="360" w:right="595" w:bottom="360" w:left="6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084DB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C44"/>
    <w:rsid w:val="00103944"/>
    <w:rsid w:val="0010754B"/>
    <w:rsid w:val="001355B1"/>
    <w:rsid w:val="00147278"/>
    <w:rsid w:val="00177EE1"/>
    <w:rsid w:val="001A5183"/>
    <w:rsid w:val="001D4489"/>
    <w:rsid w:val="001D71A6"/>
    <w:rsid w:val="00213FA2"/>
    <w:rsid w:val="00234919"/>
    <w:rsid w:val="00240FA5"/>
    <w:rsid w:val="002C56C5"/>
    <w:rsid w:val="002F2F48"/>
    <w:rsid w:val="003454E4"/>
    <w:rsid w:val="0036763C"/>
    <w:rsid w:val="003929D1"/>
    <w:rsid w:val="003C014F"/>
    <w:rsid w:val="003D32DE"/>
    <w:rsid w:val="003D5954"/>
    <w:rsid w:val="00421CC7"/>
    <w:rsid w:val="00466112"/>
    <w:rsid w:val="004755B4"/>
    <w:rsid w:val="004C5C55"/>
    <w:rsid w:val="004E1A74"/>
    <w:rsid w:val="005505C8"/>
    <w:rsid w:val="00593AA1"/>
    <w:rsid w:val="00614EEE"/>
    <w:rsid w:val="00690CF3"/>
    <w:rsid w:val="006B7C44"/>
    <w:rsid w:val="006F3BA6"/>
    <w:rsid w:val="007651AD"/>
    <w:rsid w:val="007B554D"/>
    <w:rsid w:val="0087071C"/>
    <w:rsid w:val="008819C2"/>
    <w:rsid w:val="00895A11"/>
    <w:rsid w:val="00897C8B"/>
    <w:rsid w:val="008D6011"/>
    <w:rsid w:val="009D2202"/>
    <w:rsid w:val="009F7F67"/>
    <w:rsid w:val="00A22B7D"/>
    <w:rsid w:val="00A325EB"/>
    <w:rsid w:val="00A40342"/>
    <w:rsid w:val="00AC7497"/>
    <w:rsid w:val="00B1473D"/>
    <w:rsid w:val="00B177E3"/>
    <w:rsid w:val="00B3287E"/>
    <w:rsid w:val="00C528F8"/>
    <w:rsid w:val="00C55012"/>
    <w:rsid w:val="00C5769D"/>
    <w:rsid w:val="00C738E3"/>
    <w:rsid w:val="00CD1F0F"/>
    <w:rsid w:val="00CD7ACF"/>
    <w:rsid w:val="00D41E67"/>
    <w:rsid w:val="00D71F24"/>
    <w:rsid w:val="00DB7233"/>
    <w:rsid w:val="00E47D23"/>
    <w:rsid w:val="00EB3DEB"/>
    <w:rsid w:val="00EF1323"/>
    <w:rsid w:val="00F437E6"/>
    <w:rsid w:val="00F95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43A5970"/>
  <w15:chartTrackingRefBased/>
  <w15:docId w15:val="{1687E4E6-5FBD-4CD1-B3BF-6F387A3D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rsid w:val="003929D1"/>
    <w:pPr>
      <w:keepNext/>
      <w:spacing w:before="240" w:after="60"/>
      <w:outlineLvl w:val="0"/>
    </w:pPr>
    <w:rPr>
      <w:b/>
      <w:bCs/>
      <w:kern w:val="32"/>
      <w:sz w:val="32"/>
      <w:szCs w:val="32"/>
    </w:rPr>
  </w:style>
  <w:style w:type="paragraph" w:styleId="Heading2">
    <w:name w:val="heading 2"/>
    <w:basedOn w:val="Normal"/>
    <w:next w:val="Normal"/>
    <w:qFormat/>
    <w:rsid w:val="003929D1"/>
    <w:pPr>
      <w:keepNext/>
      <w:spacing w:before="240" w:after="60"/>
      <w:outlineLvl w:val="1"/>
    </w:pPr>
    <w:rPr>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ate">
    <w:name w:val="Date"/>
    <w:basedOn w:val="Normal"/>
    <w:next w:val="Normal"/>
    <w:rsid w:val="003929D1"/>
  </w:style>
  <w:style w:type="paragraph" w:styleId="BodyText">
    <w:name w:val="Body Text"/>
    <w:basedOn w:val="Normal"/>
    <w:rsid w:val="003929D1"/>
    <w:pPr>
      <w:spacing w:after="120"/>
    </w:pPr>
  </w:style>
  <w:style w:type="character" w:styleId="Hyperlink">
    <w:name w:val="Hyperlink"/>
    <w:rsid w:val="00CD1F0F"/>
    <w:rPr>
      <w:color w:val="0000FF"/>
      <w:u w:val="single"/>
    </w:rPr>
  </w:style>
  <w:style w:type="character" w:styleId="FollowedHyperlink">
    <w:name w:val="FollowedHyperlink"/>
    <w:rsid w:val="001D4489"/>
    <w:rPr>
      <w:color w:val="800080"/>
      <w:u w:val="single"/>
    </w:rPr>
  </w:style>
  <w:style w:type="paragraph" w:styleId="BalloonText">
    <w:name w:val="Balloon Text"/>
    <w:basedOn w:val="Normal"/>
    <w:link w:val="BalloonTextChar"/>
    <w:uiPriority w:val="99"/>
    <w:semiHidden/>
    <w:unhideWhenUsed/>
    <w:rsid w:val="002C56C5"/>
    <w:rPr>
      <w:rFonts w:ascii="Lucida Grande" w:hAnsi="Lucida Grande"/>
      <w:sz w:val="18"/>
      <w:szCs w:val="18"/>
    </w:rPr>
  </w:style>
  <w:style w:type="character" w:customStyle="1" w:styleId="BalloonTextChar">
    <w:name w:val="Balloon Text Char"/>
    <w:link w:val="BalloonText"/>
    <w:uiPriority w:val="99"/>
    <w:semiHidden/>
    <w:rsid w:val="002C56C5"/>
    <w:rPr>
      <w:rFonts w:ascii="Lucida Grande" w:hAnsi="Lucida Grande" w:cs="Arial"/>
      <w:sz w:val="18"/>
      <w:szCs w:val="18"/>
    </w:rPr>
  </w:style>
  <w:style w:type="paragraph" w:styleId="Revision">
    <w:name w:val="Revision"/>
    <w:hidden/>
    <w:uiPriority w:val="99"/>
    <w:semiHidden/>
    <w:rsid w:val="00B3287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sburywest.org" TargetMode="External"/><Relationship Id="rId5" Type="http://schemas.openxmlformats.org/officeDocument/2006/relationships/hyperlink" Target="http://www.ci.shorewood.mn.us/pages/envmt/recycl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1456</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AMESBURYWEST</vt:lpstr>
    </vt:vector>
  </TitlesOfParts>
  <Company>Hewlett-Packard</Company>
  <LinksUpToDate>false</LinksUpToDate>
  <CharactersWithSpaces>9300</CharactersWithSpaces>
  <SharedDoc>false</SharedDoc>
  <HLinks>
    <vt:vector size="12" baseType="variant">
      <vt:variant>
        <vt:i4>4718683</vt:i4>
      </vt:variant>
      <vt:variant>
        <vt:i4>3</vt:i4>
      </vt:variant>
      <vt:variant>
        <vt:i4>0</vt:i4>
      </vt:variant>
      <vt:variant>
        <vt:i4>5</vt:i4>
      </vt:variant>
      <vt:variant>
        <vt:lpwstr>http://www.amesburywest.org/</vt:lpwstr>
      </vt:variant>
      <vt:variant>
        <vt:lpwstr/>
      </vt:variant>
      <vt:variant>
        <vt:i4>4128874</vt:i4>
      </vt:variant>
      <vt:variant>
        <vt:i4>0</vt:i4>
      </vt:variant>
      <vt:variant>
        <vt:i4>0</vt:i4>
      </vt:variant>
      <vt:variant>
        <vt:i4>5</vt:i4>
      </vt:variant>
      <vt:variant>
        <vt:lpwstr>http://www.ci.shorewood.mn.us/pages/envmt/recycle.html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AMESBURYWEST</dc:title>
  <dc:subject/>
  <dc:creator>Bruce Grussing</dc:creator>
  <cp:keywords/>
  <cp:lastModifiedBy>Michael McCarthy</cp:lastModifiedBy>
  <cp:revision>2</cp:revision>
  <cp:lastPrinted>2012-05-16T19:38:00Z</cp:lastPrinted>
  <dcterms:created xsi:type="dcterms:W3CDTF">2019-01-28T15:25:00Z</dcterms:created>
  <dcterms:modified xsi:type="dcterms:W3CDTF">2019-01-28T15:25:00Z</dcterms:modified>
</cp:coreProperties>
</file>